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E4" w:rsidRPr="008F5DCF" w:rsidRDefault="000A21AC" w:rsidP="00F4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AC">
        <w:rPr>
          <w:rFonts w:ascii="Times New Roman" w:hAnsi="Times New Roman" w:cs="Times New Roman"/>
          <w:b/>
          <w:sz w:val="32"/>
          <w:szCs w:val="32"/>
        </w:rPr>
        <w:t>Внутренние ограничения у подростков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="001D4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DCF" w:rsidRPr="008F5DCF" w:rsidRDefault="008F5DCF" w:rsidP="008F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DCF" w:rsidRDefault="008F5DCF" w:rsidP="008F5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Филимонова О.Г., директор муниципального </w:t>
      </w:r>
    </w:p>
    <w:p w:rsidR="008F5DCF" w:rsidRDefault="008F5DCF" w:rsidP="008F5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</w:t>
      </w:r>
    </w:p>
    <w:p w:rsidR="008F5DCF" w:rsidRDefault="008F5DCF" w:rsidP="008F5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«Сергиево-Посадская гимназия имени И.Б. Ольбинского», </w:t>
      </w:r>
    </w:p>
    <w:p w:rsidR="008F5DCF" w:rsidRPr="008F5DCF" w:rsidRDefault="008F5DCF" w:rsidP="008F5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</w:p>
    <w:p w:rsidR="00F409E4" w:rsidRPr="008F5DCF" w:rsidRDefault="00F409E4" w:rsidP="00F409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BE2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>Всё умирает на земле и в море,</w:t>
      </w: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>Но человек суровей осуждён:</w:t>
      </w: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>Он должен знать о смертном приговоре,</w:t>
      </w: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>Подписанном, когда он был рождён.</w:t>
      </w: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>Но, сознавая жизни быстротечность,</w:t>
      </w: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 xml:space="preserve">Он так живёт – наперекор всему, – </w:t>
      </w: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>Как будто жить рассчитывает вечность</w:t>
      </w:r>
    </w:p>
    <w:p w:rsidR="00F409E4" w:rsidRPr="00F409E4" w:rsidRDefault="00F409E4" w:rsidP="00F409E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 xml:space="preserve">И этот мир принадлежит ему. </w:t>
      </w:r>
    </w:p>
    <w:p w:rsidR="00F409E4" w:rsidRDefault="00F409E4" w:rsidP="00F409E4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</w:rPr>
      </w:pPr>
      <w:r w:rsidRPr="00F409E4">
        <w:rPr>
          <w:rFonts w:ascii="Times New Roman" w:hAnsi="Times New Roman" w:cs="Times New Roman"/>
          <w:i/>
        </w:rPr>
        <w:t>С.Маршак.</w:t>
      </w:r>
    </w:p>
    <w:p w:rsidR="00F409E4" w:rsidRPr="008F5DCF" w:rsidRDefault="00F409E4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>В мире животных существуют чисто биологические ограничения, обусловленные инстинктами самосохранения.  Человек же, с самого рождения погруженный в культуру, попадает в мир, задающий свои границы в пространстве и времени. Взрослый человек находится во власти внутренних ограничений, которые включают в себя как привычки, так и те  смыслы и ценности, которые определяют выбор и принятие решений в той или иной ситуации, в том числе ситуации выполнения норм права.</w:t>
      </w:r>
    </w:p>
    <w:p w:rsidR="00F409E4" w:rsidRPr="008F5DCF" w:rsidRDefault="00F409E4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>Как выстраивают</w:t>
      </w:r>
      <w:r w:rsidR="00CF0004" w:rsidRPr="008F5DCF">
        <w:rPr>
          <w:rFonts w:ascii="Times New Roman" w:hAnsi="Times New Roman" w:cs="Times New Roman"/>
          <w:sz w:val="24"/>
          <w:szCs w:val="24"/>
        </w:rPr>
        <w:t>с</w:t>
      </w:r>
      <w:r w:rsidRPr="008F5DCF">
        <w:rPr>
          <w:rFonts w:ascii="Times New Roman" w:hAnsi="Times New Roman" w:cs="Times New Roman"/>
          <w:sz w:val="24"/>
          <w:szCs w:val="24"/>
        </w:rPr>
        <w:t xml:space="preserve">я эти внутренние ограничения в процессе взросления человека? </w:t>
      </w:r>
      <w:r w:rsidR="00CF0004" w:rsidRPr="008F5DCF">
        <w:rPr>
          <w:rFonts w:ascii="Times New Roman" w:hAnsi="Times New Roman" w:cs="Times New Roman"/>
          <w:sz w:val="24"/>
          <w:szCs w:val="24"/>
        </w:rPr>
        <w:t xml:space="preserve">Осознанное выполнение правил становится возможным в дошкольном возрасте благодаря игре. Для того, чтобы правило стало действительно внутренним ограничителем, оно должно быть не только усвоено, но и присвоено. Только тогда, когда его выполнение встроено в структуру личностных смыслов и ценностей, оно действительно «работает». </w:t>
      </w:r>
    </w:p>
    <w:p w:rsidR="00472481" w:rsidRPr="008F5DCF" w:rsidRDefault="00472481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В подростковом возрасте границы личности выстраиваются в процессе самоопределения, когда молодой человек определяет допустимые для себя формы поведения. К сожалению, уже на этом этапе некоторые подростки оказываются не в состоянии справиться с процессом взросления, и порой всю жизнь не имеют четких представлений о себе и ценностей. Тогда из внутренних ограничений остаются лишь те, которые «работают» на основе страха и близки по своей сути к ограничителям поведения животных. </w:t>
      </w:r>
    </w:p>
    <w:p w:rsidR="00472481" w:rsidRPr="008F5DCF" w:rsidRDefault="00472481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В процессе взросления формируется внутренний мир личности. В этом отношении можно рассмотреть диалектическое единство выражений «Человек в мире» и «Мир в человеке». Мир в человеке и есть не только освоенная, но и присвоенная культура. И именно в ней должны содержаться правовые ограничения.   </w:t>
      </w:r>
    </w:p>
    <w:p w:rsidR="00CA166D" w:rsidRPr="008F5DCF" w:rsidRDefault="00CA166D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Теперь нужно рассмотреть вопрос о том, как формируются внутренние ограничители поведения человека. Давно понятно, что нельзя воспитать уважительное отношение к нормам права и, тем более, внутренние механизмы саморегуляции с их использованием через назидания и трансляцию информации.  </w:t>
      </w:r>
    </w:p>
    <w:p w:rsidR="00CA166D" w:rsidRPr="008F5DCF" w:rsidRDefault="001D475D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Журналист</w:t>
      </w:r>
      <w:r w:rsidR="000D1780" w:rsidRPr="008F5DCF">
        <w:rPr>
          <w:rFonts w:ascii="Times New Roman" w:hAnsi="Times New Roman" w:cs="Times New Roman"/>
          <w:bCs/>
          <w:iCs/>
          <w:sz w:val="24"/>
          <w:szCs w:val="24"/>
        </w:rPr>
        <w:t xml:space="preserve"> Андрей Нуйкин отмечал: </w:t>
      </w:r>
      <w:r w:rsidR="00974D7B" w:rsidRPr="008F5DC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A166D" w:rsidRPr="008F5DCF">
        <w:rPr>
          <w:rFonts w:ascii="Times New Roman" w:hAnsi="Times New Roman" w:cs="Times New Roman"/>
          <w:bCs/>
          <w:iCs/>
          <w:sz w:val="24"/>
          <w:szCs w:val="24"/>
        </w:rPr>
        <w:t xml:space="preserve">Идеалы вообще и духовный опыт понятийно-логически не передаются. Ими люди «заражают» (по термину Толстого) друг друга в прямом общении и через искусство. И тут одного «передатчика», увы, мало – необходимо, чтобы у перенимающего чей-то духовный опыт был свой дееспособный «приёмник». Внедрение особой «молодёжной» культуры – это разрушение приёмных </w:t>
      </w:r>
      <w:r w:rsidR="00CA166D" w:rsidRPr="008F5DC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устройств. Массовая культура разрывает эту связь, уничтожает «коды». А без них Льва Толстого «прочитать» не получится! Даже понять, про что он писал, не удастся!</w:t>
      </w:r>
      <w:r w:rsidR="00974D7B" w:rsidRPr="008F5DCF">
        <w:rPr>
          <w:rStyle w:val="a5"/>
          <w:rFonts w:ascii="Times New Roman" w:hAnsi="Times New Roman" w:cs="Times New Roman"/>
          <w:bCs/>
          <w:iCs/>
          <w:sz w:val="24"/>
          <w:szCs w:val="24"/>
        </w:rPr>
        <w:footnoteReference w:id="2"/>
      </w:r>
      <w:r w:rsidR="00CA166D" w:rsidRPr="008F5DCF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:rsidR="009D0D50" w:rsidRPr="008F5DCF" w:rsidRDefault="000D1780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5DCF">
        <w:rPr>
          <w:rFonts w:ascii="Times New Roman" w:hAnsi="Times New Roman" w:cs="Times New Roman"/>
          <w:bCs/>
          <w:iCs/>
          <w:sz w:val="24"/>
          <w:szCs w:val="24"/>
        </w:rPr>
        <w:t xml:space="preserve">Трансляция общественных значений возможна через передачу информации. Трансляция личностных смыслов и ценностей невозможна без включения эмоциональной сферы, поэтому необходимы такие механизмы, как подражание, погружение, идентификация. </w:t>
      </w:r>
    </w:p>
    <w:p w:rsidR="000D1780" w:rsidRPr="008F5DCF" w:rsidRDefault="001D475D" w:rsidP="008F5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475D">
        <w:rPr>
          <w:rFonts w:ascii="Times New Roman" w:hAnsi="Times New Roman" w:cs="Times New Roman"/>
          <w:b/>
          <w:bCs/>
          <w:iCs/>
          <w:sz w:val="24"/>
          <w:szCs w:val="24"/>
        </w:rPr>
        <w:t>Кто транслирует?</w:t>
      </w:r>
      <w:r w:rsidRPr="008F5D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1780" w:rsidRPr="008F5DCF">
        <w:rPr>
          <w:rFonts w:ascii="Times New Roman" w:hAnsi="Times New Roman" w:cs="Times New Roman"/>
          <w:bCs/>
          <w:iCs/>
          <w:sz w:val="24"/>
          <w:szCs w:val="24"/>
        </w:rPr>
        <w:t xml:space="preserve">Самый естественный вариант трансляции внутренних ограничителей – семейное воспитание. Например, подросток не может войти в комнату, не сняв уличную обувь. Это совершенно естественно для культурного человека. Правовые нормы, большинство которых основано на законах уважения достоинства другого человека, впитываются вместе с общей культурой личности. Но для этого в семье должны быть хорошие отношения, взаимное принятие и доверие, иначе рушатся те самые «приёмники» информации, подростки не принимают культуры родителей. </w:t>
      </w:r>
    </w:p>
    <w:p w:rsidR="009D0D50" w:rsidRPr="008F5DCF" w:rsidRDefault="009D0D50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bCs/>
          <w:iCs/>
          <w:sz w:val="24"/>
          <w:szCs w:val="24"/>
        </w:rPr>
        <w:t xml:space="preserve">Какие тогда есть другие возможности? </w:t>
      </w:r>
      <w:r w:rsidRPr="008F5DCF">
        <w:rPr>
          <w:rFonts w:ascii="Times New Roman" w:hAnsi="Times New Roman" w:cs="Times New Roman"/>
          <w:sz w:val="24"/>
          <w:szCs w:val="24"/>
        </w:rPr>
        <w:t>Найдём реально значимые для подросткового возраста деятельности и смыслы, исходя из психологических закономерностей развития в этот возрастной период. В подростковом возрасте ведущую роль играет общение со сверстниками. Подросток учится взаимодействовать с людьми в различных сообществах с учетом принятых в них норм взаимоотношений, оценивает возможности своего «Я». Специфическая социальная активность подростка заключается в большей восприимчивости к усвоению норм, ценностей и способов поведения, которые существуют в мире взрослых. Его главная ценность</w:t>
      </w:r>
      <w:r w:rsidRPr="008F5DCF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8F5DCF">
        <w:rPr>
          <w:rFonts w:ascii="Times New Roman" w:hAnsi="Times New Roman" w:cs="Times New Roman"/>
          <w:sz w:val="24"/>
          <w:szCs w:val="24"/>
        </w:rPr>
        <w:t xml:space="preserve"> система отношений со сверстниками и взрослыми. Отношение к авторитету взрослого неоднозначно. В младшем школьном возрасте авторитет учителя очевиден, а для подростка, с одной стороны, существует противопоставление позиций, с другой стороны – подростки нуждаются в общении со взрослыми, которые для них значимы.</w:t>
      </w:r>
      <w:r w:rsidRPr="008F5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DCF">
        <w:rPr>
          <w:rFonts w:ascii="Times New Roman" w:hAnsi="Times New Roman" w:cs="Times New Roman"/>
          <w:sz w:val="24"/>
          <w:szCs w:val="24"/>
        </w:rPr>
        <w:t xml:space="preserve">Именно эти значимые взрослые могут транслировать смыслы и ценности. Важно, чтобы такой взрослый оказался рядом с ребёнком, оказавшимся в трудной жизненной ситуации из-за отсутствия контакта с родителями. </w:t>
      </w:r>
    </w:p>
    <w:p w:rsidR="006913D6" w:rsidRPr="008F5DCF" w:rsidRDefault="001D475D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D475D">
        <w:rPr>
          <w:rFonts w:ascii="Times New Roman" w:hAnsi="Times New Roman" w:cs="Times New Roman"/>
          <w:b/>
          <w:sz w:val="24"/>
          <w:szCs w:val="24"/>
        </w:rPr>
        <w:t>собенности трансляции норм права</w:t>
      </w:r>
      <w:r w:rsidR="009D0D50" w:rsidRPr="008F5DCF">
        <w:rPr>
          <w:rFonts w:ascii="Times New Roman" w:hAnsi="Times New Roman" w:cs="Times New Roman"/>
          <w:sz w:val="24"/>
          <w:szCs w:val="24"/>
        </w:rPr>
        <w:t xml:space="preserve">. Теперь о том, как нормы права нужно транслировать, чтобы они действительно стали внутренними ограничителями?  </w:t>
      </w:r>
      <w:r w:rsidR="006913D6" w:rsidRPr="008F5DCF">
        <w:rPr>
          <w:rFonts w:ascii="Times New Roman" w:hAnsi="Times New Roman" w:cs="Times New Roman"/>
          <w:sz w:val="24"/>
          <w:szCs w:val="24"/>
        </w:rPr>
        <w:t>В психологии и педагогике давно известно, что социальный опыт присваивается только через реализацию ребёнком какой-либо деятельности. Таким образом, нужно найти деятельность, значимую или интересную для ребёнка, которая стала бы основой присвоения ограничителей, норм.</w:t>
      </w:r>
    </w:p>
    <w:p w:rsidR="009D0D50" w:rsidRPr="008F5DCF" w:rsidRDefault="009D0D50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Самый естественный способ присвоения норм поведения в детстве – игра. </w:t>
      </w:r>
      <w:r w:rsidR="006913D6" w:rsidRPr="008F5DCF">
        <w:rPr>
          <w:rFonts w:ascii="Times New Roman" w:hAnsi="Times New Roman" w:cs="Times New Roman"/>
          <w:sz w:val="24"/>
          <w:szCs w:val="24"/>
        </w:rPr>
        <w:t xml:space="preserve">Именно игра для дошкольников является ведущей для развития деятельностью. </w:t>
      </w:r>
      <w:r w:rsidRPr="008F5DCF">
        <w:rPr>
          <w:rFonts w:ascii="Times New Roman" w:hAnsi="Times New Roman" w:cs="Times New Roman"/>
          <w:sz w:val="24"/>
          <w:szCs w:val="24"/>
        </w:rPr>
        <w:t>У нас есть уже достаточно широко представленный в педагогической практике опыт усвоения через проигрывание правил дорожного движения. Вероятно, нормы права тоже можно было бы усваивать ещё в дошкольном возрасте через игровые ситуации. Пока этот опыт не представлен в нашей практике, но над этим стоит подумать.</w:t>
      </w:r>
    </w:p>
    <w:p w:rsidR="007834C0" w:rsidRPr="008F5DCF" w:rsidRDefault="007834C0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 xml:space="preserve">Нужно отметить, что для подростков, впрочем, как и для взрослых, игровая деятельность не теряет своей значимости просто потому, что интересна благодаря наличию выигрыша и азартной игровой ситуации. </w:t>
      </w:r>
    </w:p>
    <w:p w:rsidR="006913D6" w:rsidRPr="008F5DCF" w:rsidRDefault="007834C0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>Кроме этого д</w:t>
      </w:r>
      <w:r w:rsidR="006913D6" w:rsidRPr="008F5DCF">
        <w:rPr>
          <w:rFonts w:ascii="Times New Roman" w:hAnsi="Times New Roman" w:cs="Times New Roman"/>
          <w:sz w:val="24"/>
          <w:szCs w:val="24"/>
        </w:rPr>
        <w:t xml:space="preserve">ля подросткового возраста </w:t>
      </w:r>
      <w:r w:rsidR="0008535B" w:rsidRPr="008F5DCF">
        <w:rPr>
          <w:rFonts w:ascii="Times New Roman" w:hAnsi="Times New Roman" w:cs="Times New Roman"/>
          <w:sz w:val="24"/>
          <w:szCs w:val="24"/>
        </w:rPr>
        <w:t xml:space="preserve">значимы деятельности, которые близки по своему смыслу к деятельности взрослых,  то есть имеющие социально-значимый результат. Например, можно во время школьной практики подметать школьный двор, что, безусловно, полезно, но можно заниматься благоустройством двора не только своей школы, но и детских площадок, территории детских садов, можно помогать сотрудникам музеев, библиотек и т.п. Но тут есть некоторая опасность. Например, существует практика </w:t>
      </w:r>
      <w:r w:rsidR="0008535B" w:rsidRPr="008F5DCF">
        <w:rPr>
          <w:rFonts w:ascii="Times New Roman" w:hAnsi="Times New Roman" w:cs="Times New Roman"/>
          <w:sz w:val="24"/>
          <w:szCs w:val="24"/>
        </w:rPr>
        <w:lastRenderedPageBreak/>
        <w:t xml:space="preserve">игры в «государство» для развития школьного самоуправления. Часто бывает так, что организаторы не предлагают детям самой основы – той деятельности, ради которой это </w:t>
      </w:r>
      <w:r w:rsidR="0008535B" w:rsidRPr="00E559BC">
        <w:rPr>
          <w:rFonts w:ascii="Times New Roman" w:hAnsi="Times New Roman" w:cs="Times New Roman"/>
          <w:sz w:val="24"/>
          <w:szCs w:val="24"/>
        </w:rPr>
        <w:t>государство образуется. В итоге шумно проходят выборы, выбирают президента и</w:t>
      </w:r>
      <w:r w:rsidR="0008535B" w:rsidRPr="008F5DCF">
        <w:rPr>
          <w:rFonts w:ascii="Times New Roman" w:hAnsi="Times New Roman" w:cs="Times New Roman"/>
          <w:sz w:val="24"/>
          <w:szCs w:val="24"/>
        </w:rPr>
        <w:t xml:space="preserve"> министров, они собираются с определённой периодичностью, потому что так положено. Собрались, покритиковали школьную администрацию и учителей – и разошлись. В результате – фарс, который не приносит ничего, кроме вреда. Молодые люди усваивают образцы неконструктивного поведения, и переносят их в дальнейшем на взрослую жизнь.</w:t>
      </w:r>
    </w:p>
    <w:p w:rsidR="009D0D50" w:rsidRPr="008F5DCF" w:rsidRDefault="0008535B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 w:val="24"/>
          <w:szCs w:val="24"/>
        </w:rPr>
        <w:t>Далее: е</w:t>
      </w:r>
      <w:r w:rsidR="009D0D50" w:rsidRPr="008F5DCF">
        <w:rPr>
          <w:rFonts w:ascii="Times New Roman" w:hAnsi="Times New Roman" w:cs="Times New Roman"/>
          <w:sz w:val="24"/>
          <w:szCs w:val="24"/>
        </w:rPr>
        <w:t xml:space="preserve">сли говорить </w:t>
      </w:r>
      <w:r w:rsidR="00C80B8A" w:rsidRPr="008F5DCF">
        <w:rPr>
          <w:rFonts w:ascii="Times New Roman" w:hAnsi="Times New Roman" w:cs="Times New Roman"/>
          <w:sz w:val="24"/>
          <w:szCs w:val="24"/>
        </w:rPr>
        <w:t>о подростках, тут есть некоторое не совсем очевидное противоречие: чем больше взрослые ограничивают поведение подростков, тем хуже формируются внутренние ограничители. Самый надёжный механизм формирования ответственности за своё поведение, а, следовательно, внутренних ограничителей, – доверие. Но чтобы доверить ту или иную деятельность ещё не опытному человеку, её нужно освоить, например, в игровой или смоделированной ситуации, то есть в подростковом возрасте опять мы выходим на деловые игры по праву.</w:t>
      </w:r>
      <w:r w:rsidR="007834C0" w:rsidRPr="008F5DCF">
        <w:rPr>
          <w:rFonts w:ascii="Times New Roman" w:hAnsi="Times New Roman" w:cs="Times New Roman"/>
          <w:sz w:val="24"/>
          <w:szCs w:val="24"/>
        </w:rPr>
        <w:t xml:space="preserve"> Например, в гимназии ежегодно проводится в курсе «Право» для девятиклассников деловая игра «Выборы», благодаря которой гимназисты усваивают один из аспектов права. </w:t>
      </w:r>
    </w:p>
    <w:p w:rsidR="006913D6" w:rsidRPr="008F5DCF" w:rsidRDefault="006913D6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18B">
        <w:rPr>
          <w:rFonts w:ascii="Times New Roman" w:hAnsi="Times New Roman" w:cs="Times New Roman"/>
          <w:b/>
          <w:sz w:val="24"/>
          <w:szCs w:val="24"/>
        </w:rPr>
        <w:t>Итак, стекаются воедино три условия</w:t>
      </w:r>
      <w:r w:rsidRPr="008F5DCF">
        <w:rPr>
          <w:rFonts w:ascii="Times New Roman" w:hAnsi="Times New Roman" w:cs="Times New Roman"/>
          <w:sz w:val="24"/>
          <w:szCs w:val="24"/>
        </w:rPr>
        <w:t>:</w:t>
      </w:r>
    </w:p>
    <w:p w:rsidR="006913D6" w:rsidRPr="008F5DCF" w:rsidRDefault="006913D6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18B">
        <w:rPr>
          <w:rFonts w:ascii="Times New Roman" w:hAnsi="Times New Roman" w:cs="Times New Roman"/>
          <w:i/>
          <w:sz w:val="24"/>
          <w:szCs w:val="24"/>
        </w:rPr>
        <w:t>Значимые взрослые</w:t>
      </w:r>
      <w:r w:rsidRPr="008F5DCF">
        <w:rPr>
          <w:rFonts w:ascii="Times New Roman" w:hAnsi="Times New Roman" w:cs="Times New Roman"/>
          <w:sz w:val="24"/>
          <w:szCs w:val="24"/>
        </w:rPr>
        <w:t>, которые имеют позитивную социальную направленность;</w:t>
      </w:r>
    </w:p>
    <w:p w:rsidR="006913D6" w:rsidRPr="008F5DCF" w:rsidRDefault="006913D6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18B">
        <w:rPr>
          <w:rFonts w:ascii="Times New Roman" w:hAnsi="Times New Roman" w:cs="Times New Roman"/>
          <w:i/>
          <w:sz w:val="24"/>
          <w:szCs w:val="24"/>
        </w:rPr>
        <w:t xml:space="preserve">Значимая или интересная </w:t>
      </w:r>
      <w:r w:rsidR="001D475D" w:rsidRPr="00E5318B">
        <w:rPr>
          <w:rFonts w:ascii="Times New Roman" w:hAnsi="Times New Roman" w:cs="Times New Roman"/>
          <w:i/>
          <w:sz w:val="24"/>
          <w:szCs w:val="24"/>
        </w:rPr>
        <w:t xml:space="preserve">социально-полезная </w:t>
      </w:r>
      <w:r w:rsidRPr="00E5318B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8F5DCF">
        <w:rPr>
          <w:rFonts w:ascii="Times New Roman" w:hAnsi="Times New Roman" w:cs="Times New Roman"/>
          <w:sz w:val="24"/>
          <w:szCs w:val="24"/>
        </w:rPr>
        <w:t>, в которой представленные правовые аспекты;</w:t>
      </w:r>
    </w:p>
    <w:p w:rsidR="006913D6" w:rsidRPr="008F5DCF" w:rsidRDefault="006913D6" w:rsidP="008F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18B">
        <w:rPr>
          <w:rFonts w:ascii="Times New Roman" w:hAnsi="Times New Roman" w:cs="Times New Roman"/>
          <w:i/>
          <w:sz w:val="24"/>
          <w:szCs w:val="24"/>
        </w:rPr>
        <w:t>Доверие, делегирование полномочий</w:t>
      </w:r>
      <w:r w:rsidRPr="008F5DCF">
        <w:rPr>
          <w:rFonts w:ascii="Times New Roman" w:hAnsi="Times New Roman" w:cs="Times New Roman"/>
          <w:sz w:val="24"/>
          <w:szCs w:val="24"/>
        </w:rPr>
        <w:t xml:space="preserve"> с необходимым обучающим сопровождением.</w:t>
      </w:r>
    </w:p>
    <w:p w:rsidR="00441EE0" w:rsidRPr="00A90D97" w:rsidRDefault="0062076A" w:rsidP="00441EE0">
      <w:pPr>
        <w:pStyle w:val="a6"/>
        <w:spacing w:before="0" w:beforeAutospacing="0" w:after="0" w:afterAutospacing="0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В результате можно выстроить </w:t>
      </w:r>
      <w:r w:rsidRPr="00E5318B">
        <w:rPr>
          <w:b/>
          <w:sz w:val="24"/>
          <w:szCs w:val="24"/>
        </w:rPr>
        <w:t xml:space="preserve">логику присвоения правовых норм как </w:t>
      </w:r>
      <w:r w:rsidR="00441EE0" w:rsidRPr="00E5318B">
        <w:rPr>
          <w:b/>
          <w:sz w:val="24"/>
          <w:szCs w:val="24"/>
        </w:rPr>
        <w:t>цепочк</w:t>
      </w:r>
      <w:r w:rsidRPr="00E5318B">
        <w:rPr>
          <w:b/>
          <w:sz w:val="24"/>
          <w:szCs w:val="24"/>
        </w:rPr>
        <w:t>у</w:t>
      </w:r>
      <w:r w:rsidR="00441EE0" w:rsidRPr="00E5318B">
        <w:rPr>
          <w:b/>
          <w:sz w:val="24"/>
          <w:szCs w:val="24"/>
        </w:rPr>
        <w:t xml:space="preserve"> преобразований смыслов</w:t>
      </w:r>
      <w:r w:rsidR="00441EE0" w:rsidRPr="00A90D97">
        <w:rPr>
          <w:sz w:val="24"/>
          <w:szCs w:val="24"/>
        </w:rPr>
        <w:t xml:space="preserve">: </w:t>
      </w:r>
    </w:p>
    <w:p w:rsidR="00441EE0" w:rsidRPr="00A90D97" w:rsidRDefault="00441EE0" w:rsidP="00E5318B">
      <w:pPr>
        <w:pStyle w:val="a6"/>
        <w:spacing w:before="0" w:beforeAutospacing="0" w:after="0" w:afterAutospacing="0"/>
        <w:ind w:firstLine="454"/>
        <w:rPr>
          <w:sz w:val="24"/>
          <w:szCs w:val="24"/>
        </w:rPr>
      </w:pPr>
      <w:r w:rsidRPr="0078328B">
        <w:rPr>
          <w:i/>
          <w:sz w:val="24"/>
          <w:szCs w:val="24"/>
        </w:rPr>
        <w:t>значимый взрослый</w:t>
      </w:r>
      <w:r w:rsidRPr="00A90D97">
        <w:rPr>
          <w:sz w:val="24"/>
          <w:szCs w:val="24"/>
        </w:rPr>
        <w:t xml:space="preserve"> (тот, который, прежде всего, сам является зрелой, и в то же время развивающейся личностью, транслирует культуру достоинства, уважение к личности учащегося, доверяющий ему, предоставляющий свободу выбора); </w:t>
      </w:r>
    </w:p>
    <w:p w:rsidR="00441EE0" w:rsidRPr="00A90D97" w:rsidRDefault="00441EE0" w:rsidP="00E5318B">
      <w:pPr>
        <w:pStyle w:val="a6"/>
        <w:spacing w:before="0" w:beforeAutospacing="0" w:after="0" w:afterAutospacing="0"/>
        <w:ind w:firstLine="454"/>
        <w:rPr>
          <w:sz w:val="24"/>
          <w:szCs w:val="24"/>
        </w:rPr>
      </w:pPr>
      <w:r w:rsidRPr="0078328B">
        <w:rPr>
          <w:i/>
          <w:sz w:val="24"/>
          <w:szCs w:val="24"/>
        </w:rPr>
        <w:t>интересная</w:t>
      </w:r>
      <w:r w:rsidR="0062076A" w:rsidRPr="0078328B">
        <w:rPr>
          <w:i/>
          <w:sz w:val="24"/>
          <w:szCs w:val="24"/>
        </w:rPr>
        <w:t>, социально-значимая</w:t>
      </w:r>
      <w:r w:rsidRPr="0078328B">
        <w:rPr>
          <w:i/>
          <w:sz w:val="24"/>
          <w:szCs w:val="24"/>
        </w:rPr>
        <w:t xml:space="preserve"> </w:t>
      </w:r>
      <w:r w:rsidR="0062076A" w:rsidRPr="0078328B">
        <w:rPr>
          <w:i/>
          <w:sz w:val="24"/>
          <w:szCs w:val="24"/>
        </w:rPr>
        <w:t>деятельность</w:t>
      </w:r>
      <w:r w:rsidR="0062076A">
        <w:rPr>
          <w:sz w:val="24"/>
          <w:szCs w:val="24"/>
        </w:rPr>
        <w:t xml:space="preserve"> по освоению отдельных областей права</w:t>
      </w:r>
      <w:r w:rsidRPr="00A90D97">
        <w:rPr>
          <w:sz w:val="24"/>
          <w:szCs w:val="24"/>
        </w:rPr>
        <w:t xml:space="preserve">, </w:t>
      </w:r>
      <w:r w:rsidR="0062076A">
        <w:rPr>
          <w:sz w:val="24"/>
          <w:szCs w:val="24"/>
        </w:rPr>
        <w:t xml:space="preserve">в которую </w:t>
      </w:r>
      <w:r w:rsidRPr="00A90D97">
        <w:rPr>
          <w:sz w:val="24"/>
          <w:szCs w:val="24"/>
        </w:rPr>
        <w:t>предлагае</w:t>
      </w:r>
      <w:r w:rsidR="0062076A">
        <w:rPr>
          <w:sz w:val="24"/>
          <w:szCs w:val="24"/>
        </w:rPr>
        <w:t>т</w:t>
      </w:r>
      <w:r w:rsidRPr="00A90D97">
        <w:rPr>
          <w:sz w:val="24"/>
          <w:szCs w:val="24"/>
        </w:rPr>
        <w:t xml:space="preserve"> </w:t>
      </w:r>
      <w:r w:rsidR="0062076A">
        <w:rPr>
          <w:sz w:val="24"/>
          <w:szCs w:val="24"/>
        </w:rPr>
        <w:t xml:space="preserve">включиться </w:t>
      </w:r>
      <w:r w:rsidRPr="00A90D97">
        <w:rPr>
          <w:sz w:val="24"/>
          <w:szCs w:val="24"/>
        </w:rPr>
        <w:t>взрослы</w:t>
      </w:r>
      <w:r w:rsidR="0062076A">
        <w:rPr>
          <w:sz w:val="24"/>
          <w:szCs w:val="24"/>
        </w:rPr>
        <w:t>й (деловая игра «Выборы», деятельность отрядов ЮИД, деловая игра «Фирма», организация самоуправления, разработка нормативных актов для образовательного учреждения и т.п.)</w:t>
      </w:r>
      <w:r w:rsidRPr="00A90D97">
        <w:rPr>
          <w:sz w:val="24"/>
          <w:szCs w:val="24"/>
        </w:rPr>
        <w:t>;</w:t>
      </w:r>
    </w:p>
    <w:p w:rsidR="00441EE0" w:rsidRPr="00A90D97" w:rsidRDefault="00441EE0" w:rsidP="00E5318B">
      <w:pPr>
        <w:pStyle w:val="a6"/>
        <w:spacing w:before="0" w:beforeAutospacing="0" w:after="0" w:afterAutospacing="0"/>
        <w:ind w:firstLine="454"/>
        <w:rPr>
          <w:sz w:val="24"/>
          <w:szCs w:val="24"/>
        </w:rPr>
      </w:pPr>
      <w:r w:rsidRPr="0078328B">
        <w:rPr>
          <w:i/>
          <w:sz w:val="24"/>
          <w:szCs w:val="24"/>
        </w:rPr>
        <w:t>желание взаимодействовать</w:t>
      </w:r>
      <w:r w:rsidRPr="00A90D97">
        <w:rPr>
          <w:sz w:val="24"/>
          <w:szCs w:val="24"/>
        </w:rPr>
        <w:t xml:space="preserve"> </w:t>
      </w:r>
      <w:r w:rsidR="0062076A">
        <w:rPr>
          <w:sz w:val="24"/>
          <w:szCs w:val="24"/>
        </w:rPr>
        <w:t xml:space="preserve">со значимым взрослым </w:t>
      </w:r>
      <w:r w:rsidRPr="00A90D97">
        <w:rPr>
          <w:sz w:val="24"/>
          <w:szCs w:val="24"/>
        </w:rPr>
        <w:t>(как побуждение);</w:t>
      </w:r>
    </w:p>
    <w:p w:rsidR="00441EE0" w:rsidRPr="0062076A" w:rsidRDefault="00441EE0" w:rsidP="00E5318B">
      <w:pPr>
        <w:pStyle w:val="a6"/>
        <w:spacing w:before="0" w:beforeAutospacing="0" w:after="0" w:afterAutospacing="0"/>
        <w:ind w:firstLine="454"/>
        <w:rPr>
          <w:sz w:val="24"/>
          <w:szCs w:val="24"/>
        </w:rPr>
      </w:pPr>
      <w:r w:rsidRPr="0078328B">
        <w:rPr>
          <w:i/>
          <w:sz w:val="24"/>
          <w:szCs w:val="24"/>
        </w:rPr>
        <w:t>организация совместной деятельности</w:t>
      </w:r>
      <w:r w:rsidRPr="0062076A">
        <w:rPr>
          <w:sz w:val="24"/>
          <w:szCs w:val="24"/>
        </w:rPr>
        <w:t xml:space="preserve"> (можно </w:t>
      </w:r>
      <w:r w:rsidR="0062076A" w:rsidRPr="0062076A">
        <w:rPr>
          <w:sz w:val="24"/>
          <w:szCs w:val="24"/>
        </w:rPr>
        <w:t>во взаимодействии</w:t>
      </w:r>
      <w:r w:rsidRPr="0062076A">
        <w:rPr>
          <w:sz w:val="24"/>
          <w:szCs w:val="24"/>
        </w:rPr>
        <w:t xml:space="preserve"> со сверстниками, так же очень значимыми, в команде)</w:t>
      </w:r>
      <w:r w:rsidR="0062076A" w:rsidRPr="0062076A">
        <w:rPr>
          <w:sz w:val="24"/>
          <w:szCs w:val="24"/>
        </w:rPr>
        <w:t xml:space="preserve">, </w:t>
      </w:r>
      <w:r w:rsidRPr="0062076A">
        <w:rPr>
          <w:sz w:val="24"/>
          <w:szCs w:val="24"/>
        </w:rPr>
        <w:t xml:space="preserve">трансляция взрослым способов и смыслов </w:t>
      </w:r>
      <w:r w:rsidR="0062076A" w:rsidRPr="0062076A">
        <w:rPr>
          <w:sz w:val="24"/>
          <w:szCs w:val="24"/>
        </w:rPr>
        <w:t>деятельности</w:t>
      </w:r>
      <w:r w:rsidRPr="0062076A">
        <w:rPr>
          <w:sz w:val="24"/>
          <w:szCs w:val="24"/>
        </w:rPr>
        <w:t xml:space="preserve">: развитие собственной инициативы учащихся, поддержка достижений, создание ситуации успеха; </w:t>
      </w:r>
    </w:p>
    <w:p w:rsidR="00441EE0" w:rsidRPr="00A90D97" w:rsidRDefault="0062076A" w:rsidP="00E5318B">
      <w:pPr>
        <w:pStyle w:val="a6"/>
        <w:spacing w:before="0" w:beforeAutospacing="0" w:after="0" w:afterAutospacing="0"/>
        <w:ind w:firstLine="454"/>
        <w:rPr>
          <w:sz w:val="24"/>
          <w:szCs w:val="24"/>
        </w:rPr>
      </w:pPr>
      <w:r w:rsidRPr="0078328B">
        <w:rPr>
          <w:i/>
          <w:sz w:val="24"/>
          <w:szCs w:val="24"/>
        </w:rPr>
        <w:t xml:space="preserve">собственный </w:t>
      </w:r>
      <w:r w:rsidR="00441EE0" w:rsidRPr="0078328B">
        <w:rPr>
          <w:i/>
          <w:sz w:val="24"/>
          <w:szCs w:val="24"/>
        </w:rPr>
        <w:t>интерес</w:t>
      </w:r>
      <w:r w:rsidRPr="0078328B">
        <w:rPr>
          <w:i/>
          <w:sz w:val="24"/>
          <w:szCs w:val="24"/>
        </w:rPr>
        <w:t xml:space="preserve"> подростка</w:t>
      </w:r>
      <w:r w:rsidR="00441EE0" w:rsidRPr="0078328B">
        <w:rPr>
          <w:i/>
          <w:sz w:val="24"/>
          <w:szCs w:val="24"/>
        </w:rPr>
        <w:t xml:space="preserve"> к результатам </w:t>
      </w:r>
      <w:r w:rsidRPr="0078328B">
        <w:rPr>
          <w:i/>
          <w:sz w:val="24"/>
          <w:szCs w:val="24"/>
        </w:rPr>
        <w:t>деятельности</w:t>
      </w:r>
      <w:r>
        <w:rPr>
          <w:sz w:val="24"/>
          <w:szCs w:val="24"/>
        </w:rPr>
        <w:t xml:space="preserve">, основанный на чувстве собственной значимости в результате </w:t>
      </w:r>
      <w:r w:rsidR="00441EE0" w:rsidRPr="00A90D97">
        <w:rPr>
          <w:sz w:val="24"/>
          <w:szCs w:val="24"/>
        </w:rPr>
        <w:t>самореализации;</w:t>
      </w:r>
    </w:p>
    <w:p w:rsidR="00441EE0" w:rsidRPr="00A90D97" w:rsidRDefault="0062076A" w:rsidP="0078328B">
      <w:pPr>
        <w:pStyle w:val="a6"/>
        <w:spacing w:before="0" w:beforeAutospacing="0" w:after="0" w:afterAutospacing="0"/>
        <w:ind w:firstLine="454"/>
        <w:rPr>
          <w:sz w:val="24"/>
          <w:szCs w:val="24"/>
        </w:rPr>
      </w:pPr>
      <w:r w:rsidRPr="0078328B">
        <w:rPr>
          <w:i/>
          <w:sz w:val="24"/>
          <w:szCs w:val="24"/>
        </w:rPr>
        <w:t>присвоение норм права</w:t>
      </w:r>
      <w:r>
        <w:rPr>
          <w:sz w:val="24"/>
          <w:szCs w:val="24"/>
        </w:rPr>
        <w:t xml:space="preserve"> в результате </w:t>
      </w:r>
      <w:r w:rsidR="00C07D8F">
        <w:rPr>
          <w:sz w:val="24"/>
          <w:szCs w:val="24"/>
        </w:rPr>
        <w:t xml:space="preserve">активного </w:t>
      </w:r>
      <w:r>
        <w:rPr>
          <w:sz w:val="24"/>
          <w:szCs w:val="24"/>
        </w:rPr>
        <w:t>включения в деятельность</w:t>
      </w:r>
      <w:r w:rsidR="00441EE0" w:rsidRPr="00A90D97">
        <w:rPr>
          <w:sz w:val="24"/>
          <w:szCs w:val="24"/>
        </w:rPr>
        <w:t>;</w:t>
      </w:r>
    </w:p>
    <w:p w:rsidR="006913D6" w:rsidRPr="00E5318B" w:rsidRDefault="00C07D8F" w:rsidP="0078328B">
      <w:pPr>
        <w:pStyle w:val="a6"/>
        <w:spacing w:before="0" w:beforeAutospacing="0" w:after="0" w:afterAutospacing="0"/>
        <w:ind w:firstLine="454"/>
        <w:rPr>
          <w:sz w:val="28"/>
          <w:szCs w:val="28"/>
        </w:rPr>
      </w:pPr>
      <w:r w:rsidRPr="0078328B">
        <w:rPr>
          <w:i/>
          <w:sz w:val="24"/>
          <w:szCs w:val="24"/>
        </w:rPr>
        <w:t>«встраивание» присвоенных норм в общую картину</w:t>
      </w:r>
      <w:r w:rsidR="00441EE0" w:rsidRPr="0078328B">
        <w:rPr>
          <w:i/>
          <w:sz w:val="24"/>
          <w:szCs w:val="24"/>
        </w:rPr>
        <w:t xml:space="preserve"> мир</w:t>
      </w:r>
      <w:r w:rsidRPr="0078328B">
        <w:rPr>
          <w:i/>
          <w:sz w:val="24"/>
          <w:szCs w:val="24"/>
        </w:rPr>
        <w:t>а</w:t>
      </w:r>
      <w:r w:rsidR="00441EE0" w:rsidRPr="00E5318B">
        <w:rPr>
          <w:sz w:val="24"/>
          <w:szCs w:val="24"/>
        </w:rPr>
        <w:t xml:space="preserve">, </w:t>
      </w:r>
      <w:r w:rsidRPr="00E5318B">
        <w:rPr>
          <w:sz w:val="24"/>
          <w:szCs w:val="24"/>
        </w:rPr>
        <w:t>когда они становятся частью личностной позиции человека по отношению к себе, другим, окружающей действительности</w:t>
      </w:r>
      <w:r w:rsidR="00441EE0" w:rsidRPr="00E5318B">
        <w:rPr>
          <w:sz w:val="24"/>
          <w:szCs w:val="24"/>
        </w:rPr>
        <w:t xml:space="preserve">. Происходит «мотивационный сдвиг» – мотив сотрудничества со значимым взрослым благодаря грамотному сопровождению </w:t>
      </w:r>
      <w:r w:rsidRPr="00E5318B">
        <w:rPr>
          <w:sz w:val="24"/>
          <w:szCs w:val="24"/>
        </w:rPr>
        <w:t>создаёт у</w:t>
      </w:r>
      <w:r w:rsidR="00987AB7" w:rsidRPr="00E5318B">
        <w:rPr>
          <w:sz w:val="24"/>
          <w:szCs w:val="24"/>
        </w:rPr>
        <w:t>с</w:t>
      </w:r>
      <w:r w:rsidRPr="00E5318B">
        <w:rPr>
          <w:sz w:val="24"/>
          <w:szCs w:val="24"/>
        </w:rPr>
        <w:t>ловия для присвоения подростком правовых норм</w:t>
      </w:r>
      <w:r w:rsidR="00E5318B">
        <w:rPr>
          <w:sz w:val="24"/>
          <w:szCs w:val="24"/>
        </w:rPr>
        <w:t>.</w:t>
      </w:r>
    </w:p>
    <w:p w:rsidR="00E5318B" w:rsidRDefault="00E5318B" w:rsidP="00E5318B">
      <w:pPr>
        <w:pStyle w:val="a6"/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заключение перечислим те </w:t>
      </w:r>
      <w:r w:rsidRPr="0078328B">
        <w:rPr>
          <w:b/>
          <w:sz w:val="24"/>
          <w:szCs w:val="24"/>
        </w:rPr>
        <w:t>личностные компетенции</w:t>
      </w:r>
      <w:r>
        <w:rPr>
          <w:sz w:val="24"/>
          <w:szCs w:val="24"/>
        </w:rPr>
        <w:t>, которые являются основой правового поведения и, в то же время, могут быть сформированы в других видах деятельности:</w:t>
      </w:r>
    </w:p>
    <w:p w:rsidR="00E5318B" w:rsidRPr="007832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сополагать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полученную от другого, </w:t>
      </w: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собственным знанием, мнением, позицией.</w:t>
      </w:r>
    </w:p>
    <w:p w:rsidR="00E5318B" w:rsidRPr="00E5318B" w:rsidRDefault="00E5318B" w:rsidP="00E5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0" w:author="Филимонов(a)" w:date="2009-10-02T12:22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Умение </w:t>
        </w:r>
      </w:ins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</w:t>
      </w:r>
      <w:ins w:id="1" w:author="Филимонов(a)" w:date="2009-10-02T12:22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ивать</w:t>
        </w:r>
      </w:ins>
      <w:ins w:id="2" w:author="Филимонов(a)" w:date="2009-10-02T12:23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</w:t>
        </w:r>
      </w:ins>
      <w:ins w:id="3" w:author="Филимонов(a)" w:date="2009-10-02T12:31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информацию</w:t>
        </w:r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4" w:author="Филимонов(a)" w:date="2009-10-02T12:40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действия </w:t>
        </w:r>
      </w:ins>
      <w:ins w:id="5" w:author="Филимонов(a)" w:date="2009-10-02T12:31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относительно собственных представлений</w:t>
        </w:r>
      </w:ins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ценностных ориентаций, необходимости и достаточности.</w:t>
      </w:r>
    </w:p>
    <w:p w:rsidR="00E5318B" w:rsidRPr="00E531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отнестись к информации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расходящейся с собственным мнением, знанием, позицией (принять, учесть, отклонить, оценить позитивно или негативно и т.п.). </w:t>
      </w:r>
    </w:p>
    <w:p w:rsidR="00E5318B" w:rsidRPr="00E5318B" w:rsidRDefault="00E5318B" w:rsidP="00E5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Умение ставить вопросы и формулировать проблемы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18B" w:rsidRPr="00E531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 строить диалог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18B" w:rsidRPr="00E531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уважать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и мнения окружающих, если они не находятся в зоне социальной опасности (мирно сосуществовать).</w:t>
      </w:r>
    </w:p>
    <w:p w:rsidR="00E5318B" w:rsidRPr="00E531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отстаивать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позицию, права и т.п.</w:t>
      </w:r>
    </w:p>
    <w:p w:rsidR="00E5318B" w:rsidRPr="00E531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строить поведение в конфликте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(рационально использовать различные стили поведения в конфликте).</w:t>
      </w:r>
    </w:p>
    <w:p w:rsidR="00E5318B" w:rsidRPr="00E531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договариваться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совместных действиях (объединять для их выполнения жизненные пространства и время жизни), принимать решения в группе.</w:t>
      </w:r>
    </w:p>
    <w:p w:rsidR="00E5318B" w:rsidRPr="00E5318B" w:rsidRDefault="00E5318B" w:rsidP="00E5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принимать на себя ответственность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функции, роль, действовать по совместно принятым правилам при совместном выполнении действий.</w:t>
      </w:r>
    </w:p>
    <w:p w:rsidR="00E5318B" w:rsidRPr="00E5318B" w:rsidRDefault="00E5318B" w:rsidP="00E5318B">
      <w:pPr>
        <w:numPr>
          <w:ins w:id="6" w:author="Филимонов(a)" w:date="2009-10-02T12:32:00Z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Филимонов(a)" w:date="2009-10-02T12:32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Умение выбир</w:t>
        </w:r>
      </w:ins>
      <w:ins w:id="8" w:author="Филимонов(a)" w:date="2009-10-02T12:33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ать информацию</w:t>
        </w:r>
      </w:ins>
      <w:ins w:id="9" w:author="Филимонов(a)" w:date="2009-10-02T12:40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и поведение</w:t>
        </w:r>
      </w:ins>
      <w:ins w:id="10" w:author="Филимонов(a)" w:date="2009-10-02T12:33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оценивая с точки зрения пользы, </w:t>
        </w:r>
      </w:ins>
      <w:ins w:id="11" w:author="Филимонов(a)" w:date="2009-10-02T12:34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целесообразности</w:t>
        </w:r>
      </w:ins>
      <w:del w:id="12" w:author="Филимонов(a)" w:date="2009-10-02T12:22:00Z">
        <w:r w:rsidRPr="00E5318B" w:rsidDel="008F70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,</w:delText>
        </w:r>
      </w:del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3" w:author="Филимонов(a)" w:date="2009-10-02T12:34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адекватности поставленн</w:t>
        </w:r>
      </w:ins>
      <w:ins w:id="14" w:author="Филимонов(a)" w:date="2009-10-02T12:35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ым</w:t>
        </w:r>
      </w:ins>
      <w:ins w:id="15" w:author="Филимонов(a)" w:date="2009-10-02T12:34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задач</w:t>
        </w:r>
      </w:ins>
      <w:ins w:id="16" w:author="Филимонов(a)" w:date="2009-10-02T12:35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</w:t>
        </w:r>
      </w:ins>
      <w:ins w:id="17" w:author="Филимонов(a)" w:date="2009-10-02T12:34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</w:ins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ins w:id="18" w:author="Филимонов(a)" w:date="2009-10-02T12:35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безопасности и т.п.</w:t>
        </w:r>
      </w:ins>
    </w:p>
    <w:p w:rsidR="00E5318B" w:rsidRPr="00E5318B" w:rsidRDefault="00E5318B" w:rsidP="00E5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Филимонов(a)" w:date="2009-10-02T12:36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Умение отказываться от </w:t>
        </w:r>
      </w:ins>
      <w:ins w:id="20" w:author="Филимонов(a)" w:date="2009-10-02T12:38:00Z">
        <w:r w:rsidRPr="007832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определённых действий</w:t>
        </w:r>
      </w:ins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последствие выбора)</w:t>
      </w:r>
      <w:ins w:id="21" w:author="Филимонов(a)" w:date="2009-10-02T12:42:00Z">
        <w:r w:rsidRPr="00E53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18B" w:rsidRPr="00E5318B" w:rsidRDefault="00E5318B" w:rsidP="00E5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критично относиться к своему поведению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(рефлексия).</w:t>
      </w:r>
    </w:p>
    <w:p w:rsidR="00E5318B" w:rsidRPr="00E5318B" w:rsidRDefault="00E5318B" w:rsidP="00E5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осознавать себя и своё поведение в жизненной перспективе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(прошлое, настоящее, будущее).</w:t>
      </w:r>
    </w:p>
    <w:p w:rsidR="00E5318B" w:rsidRPr="00E5318B" w:rsidRDefault="00E5318B" w:rsidP="00E5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изменять свои представления и поведение</w:t>
      </w: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стремление к саморазвитию.</w:t>
      </w:r>
    </w:p>
    <w:p w:rsidR="00E5318B" w:rsidRPr="00E5318B" w:rsidRDefault="00E5318B" w:rsidP="00E5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культурно-исторический контекст с собственным бытием личности (культуросообразность).</w:t>
      </w:r>
    </w:p>
    <w:p w:rsidR="00E5318B" w:rsidRPr="00E5318B" w:rsidRDefault="00E5318B" w:rsidP="00E5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– все эти действия должны быть в арсенале самих педагогов, и это уже отдельная задача.</w:t>
      </w:r>
    </w:p>
    <w:p w:rsidR="00E5318B" w:rsidRDefault="00E5318B" w:rsidP="00E5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8B" w:rsidRPr="0078328B" w:rsidRDefault="00E5318B" w:rsidP="00E5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78328B" w:rsidRPr="00E531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 А. Г. Психология личности: Учебник. — М.: Изд-во МГУ, 1990.</w:t>
      </w:r>
    </w:p>
    <w:p w:rsidR="0078328B" w:rsidRPr="007832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Байч С.Ю. Деловая игра «Выборы» // Фестиваль педагогических идей «Открытый урок» 2008-2009 уч. год (изд. дом «Первое сентября»). </w:t>
      </w:r>
      <w:hyperlink r:id="rId8" w:history="1">
        <w:r w:rsidRPr="007832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http://fiz.1september.ru</w:t>
        </w:r>
      </w:hyperlink>
    </w:p>
    <w:p w:rsidR="0078328B" w:rsidRPr="007832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Вилюнас В.К. Психологические механизмы мотивации человека. </w:t>
      </w: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МГУ, 1990. –284с. </w:t>
      </w:r>
    </w:p>
    <w:p w:rsidR="0078328B" w:rsidRPr="007832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Иванников В.А. Формирование побуждения к действию // Вопросы психологии. </w:t>
      </w: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1985. </w:t>
      </w: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3., С.115.</w:t>
      </w:r>
    </w:p>
    <w:p w:rsidR="0078328B" w:rsidRPr="007832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И.С. Психология ранней юности. –М, 1989.</w:t>
      </w:r>
    </w:p>
    <w:p w:rsidR="0078328B" w:rsidRPr="00E531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Кроник А.А., Головаха Е.И. Психологическое время личности. –М.:Смысл, 2008.</w:t>
      </w:r>
    </w:p>
    <w:p w:rsidR="0078328B" w:rsidRPr="00E531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Ольбинский И.В. О приеме самонаставления//Опыт и слово: воплощение ценностей (педагогические заметки) – Сергиев Посад: Сергиево-Посадская гимназия, 2000,-С.75-79.</w:t>
      </w:r>
    </w:p>
    <w:p w:rsidR="0078328B" w:rsidRPr="007832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О.Г. Психолого-педагогическое сопровождение личностного самоопределения //Ежегодник Российского психологического общества – С-Пб.: издательство СпбГУ, 2003.</w:t>
      </w:r>
    </w:p>
    <w:p w:rsidR="0078328B" w:rsidRPr="0078328B" w:rsidRDefault="0078328B" w:rsidP="007832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8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Шумунова Т.В. Опыт создания условий воспитания и развития личности //журн. «Развитие личности» М., 1999 –№1.</w:t>
      </w:r>
    </w:p>
    <w:sectPr w:rsidR="0078328B" w:rsidRPr="0078328B" w:rsidSect="00E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45" w:rsidRDefault="008B4345" w:rsidP="00974D7B">
      <w:pPr>
        <w:spacing w:after="0" w:line="240" w:lineRule="auto"/>
      </w:pPr>
      <w:r>
        <w:separator/>
      </w:r>
    </w:p>
  </w:endnote>
  <w:endnote w:type="continuationSeparator" w:id="0">
    <w:p w:rsidR="008B4345" w:rsidRDefault="008B4345" w:rsidP="0097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45" w:rsidRDefault="008B4345" w:rsidP="00974D7B">
      <w:pPr>
        <w:spacing w:after="0" w:line="240" w:lineRule="auto"/>
      </w:pPr>
      <w:r>
        <w:separator/>
      </w:r>
    </w:p>
  </w:footnote>
  <w:footnote w:type="continuationSeparator" w:id="0">
    <w:p w:rsidR="008B4345" w:rsidRDefault="008B4345" w:rsidP="00974D7B">
      <w:pPr>
        <w:spacing w:after="0" w:line="240" w:lineRule="auto"/>
      </w:pPr>
      <w:r>
        <w:continuationSeparator/>
      </w:r>
    </w:p>
  </w:footnote>
  <w:footnote w:id="1">
    <w:p w:rsidR="000A21AC" w:rsidRDefault="000A21AC" w:rsidP="000A21AC">
      <w:pPr>
        <w:pStyle w:val="2"/>
        <w:numPr>
          <w:ilvl w:val="0"/>
          <w:numId w:val="5"/>
        </w:numPr>
        <w:tabs>
          <w:tab w:val="left" w:pos="0"/>
        </w:tabs>
        <w:ind w:left="0"/>
        <w:jc w:val="both"/>
        <w:rPr>
          <w:color w:val="000000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</w:rPr>
        <w:t>Филимонова О.Г. Внутренние ограничения у подростков //«Классное руководство и воспитание школьников» – №3, март 2014г. – М: Изд-во «Первое сентября», 2014, с.7-9.</w:t>
      </w:r>
    </w:p>
    <w:p w:rsidR="000A21AC" w:rsidRDefault="000A21AC">
      <w:pPr>
        <w:pStyle w:val="a3"/>
      </w:pPr>
    </w:p>
  </w:footnote>
  <w:footnote w:id="2">
    <w:p w:rsidR="00974D7B" w:rsidRPr="00974D7B" w:rsidRDefault="00974D7B" w:rsidP="0097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974D7B">
        <w:rPr>
          <w:rFonts w:ascii="Times New Roman" w:hAnsi="Times New Roman" w:cs="Times New Roman"/>
          <w:sz w:val="20"/>
          <w:szCs w:val="20"/>
        </w:rPr>
        <w:t>Андрей Нуйкин. «Литературная газета» 4-10 октября 2006 г. №41 (6089), С.5</w:t>
      </w:r>
    </w:p>
    <w:p w:rsidR="00974D7B" w:rsidRDefault="00974D7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18F"/>
    <w:multiLevelType w:val="hybridMultilevel"/>
    <w:tmpl w:val="72E6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E6FE9"/>
    <w:multiLevelType w:val="hybridMultilevel"/>
    <w:tmpl w:val="C4CC6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2786A"/>
    <w:multiLevelType w:val="hybridMultilevel"/>
    <w:tmpl w:val="BA3C3F28"/>
    <w:lvl w:ilvl="0" w:tplc="D496157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E5D3B"/>
    <w:multiLevelType w:val="hybridMultilevel"/>
    <w:tmpl w:val="AB7410B2"/>
    <w:lvl w:ilvl="0" w:tplc="158AC5BC">
      <w:start w:val="1"/>
      <w:numFmt w:val="bullet"/>
      <w:lvlText w:val="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E4"/>
    <w:rsid w:val="0008535B"/>
    <w:rsid w:val="000A21AC"/>
    <w:rsid w:val="000D1780"/>
    <w:rsid w:val="00117FF9"/>
    <w:rsid w:val="00126E63"/>
    <w:rsid w:val="001D475D"/>
    <w:rsid w:val="00426E38"/>
    <w:rsid w:val="00441EE0"/>
    <w:rsid w:val="00472481"/>
    <w:rsid w:val="004F6AF6"/>
    <w:rsid w:val="00503B4C"/>
    <w:rsid w:val="00515B97"/>
    <w:rsid w:val="0062076A"/>
    <w:rsid w:val="006913D6"/>
    <w:rsid w:val="00703E55"/>
    <w:rsid w:val="0078328B"/>
    <w:rsid w:val="007834C0"/>
    <w:rsid w:val="0079472D"/>
    <w:rsid w:val="008B4345"/>
    <w:rsid w:val="008F325D"/>
    <w:rsid w:val="008F5DCF"/>
    <w:rsid w:val="00974D7B"/>
    <w:rsid w:val="00987AB7"/>
    <w:rsid w:val="009D0D50"/>
    <w:rsid w:val="00C07D8F"/>
    <w:rsid w:val="00C80B8A"/>
    <w:rsid w:val="00CA166D"/>
    <w:rsid w:val="00CF0004"/>
    <w:rsid w:val="00E5318B"/>
    <w:rsid w:val="00E559BC"/>
    <w:rsid w:val="00E65BE2"/>
    <w:rsid w:val="00EB1197"/>
    <w:rsid w:val="00F4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74D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4D7B"/>
    <w:rPr>
      <w:sz w:val="20"/>
      <w:szCs w:val="20"/>
    </w:rPr>
  </w:style>
  <w:style w:type="character" w:styleId="a5">
    <w:name w:val="footnote reference"/>
    <w:basedOn w:val="a0"/>
    <w:semiHidden/>
    <w:unhideWhenUsed/>
    <w:rsid w:val="00974D7B"/>
    <w:rPr>
      <w:vertAlign w:val="superscript"/>
    </w:rPr>
  </w:style>
  <w:style w:type="paragraph" w:customStyle="1" w:styleId="FR1">
    <w:name w:val="FR1"/>
    <w:rsid w:val="009D0D50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  <w:style w:type="paragraph" w:styleId="a6">
    <w:name w:val="Normal (Web)"/>
    <w:basedOn w:val="a"/>
    <w:rsid w:val="00441E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">
    <w:name w:val="Знак1"/>
    <w:basedOn w:val="a"/>
    <w:rsid w:val="00E531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E531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8">
    <w:name w:val="Основной текст Знак"/>
    <w:basedOn w:val="a0"/>
    <w:link w:val="a7"/>
    <w:rsid w:val="00E5318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">
    <w:name w:val="Body Text 2"/>
    <w:basedOn w:val="a"/>
    <w:link w:val="20"/>
    <w:rsid w:val="00E53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E5318B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0CCB-5705-4264-BAEA-C30CCBD4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2014-04-21T04:29:00Z</dcterms:created>
  <dcterms:modified xsi:type="dcterms:W3CDTF">2014-04-21T04:29:00Z</dcterms:modified>
</cp:coreProperties>
</file>