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E8" w:rsidRPr="006220E8" w:rsidRDefault="006220E8" w:rsidP="006220E8">
      <w:pPr>
        <w:ind w:firstLine="360"/>
        <w:jc w:val="center"/>
        <w:rPr>
          <w:b/>
          <w:sz w:val="28"/>
          <w:szCs w:val="28"/>
          <w:lang w:eastAsia="ja-JP"/>
        </w:rPr>
      </w:pPr>
      <w:r w:rsidRPr="006220E8">
        <w:rPr>
          <w:b/>
          <w:sz w:val="28"/>
          <w:szCs w:val="28"/>
          <w:lang w:eastAsia="ja-JP"/>
        </w:rPr>
        <w:t>Филимонова О.Г.</w:t>
      </w:r>
    </w:p>
    <w:p w:rsidR="006220E8" w:rsidRPr="006220E8" w:rsidRDefault="006220E8" w:rsidP="006220E8">
      <w:pPr>
        <w:ind w:firstLine="360"/>
        <w:jc w:val="center"/>
        <w:rPr>
          <w:b/>
          <w:sz w:val="32"/>
          <w:szCs w:val="32"/>
          <w:lang w:eastAsia="ja-JP"/>
        </w:rPr>
      </w:pPr>
      <w:r w:rsidRPr="006220E8">
        <w:rPr>
          <w:b/>
          <w:sz w:val="28"/>
          <w:szCs w:val="28"/>
          <w:lang w:eastAsia="ja-JP"/>
        </w:rPr>
        <w:t>Личность ученика: стратегия постановки образовательных задач</w:t>
      </w:r>
      <w:r w:rsidRPr="006220E8">
        <w:rPr>
          <w:rStyle w:val="a7"/>
          <w:b/>
          <w:sz w:val="32"/>
          <w:szCs w:val="32"/>
          <w:lang w:eastAsia="ja-JP"/>
        </w:rPr>
        <w:footnoteReference w:id="1"/>
      </w:r>
    </w:p>
    <w:p w:rsidR="00E66659" w:rsidRDefault="00823704" w:rsidP="00FC4E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статье представлен опыт постановки </w:t>
      </w:r>
      <w:r w:rsidR="00E66659">
        <w:rPr>
          <w:sz w:val="28"/>
          <w:szCs w:val="28"/>
        </w:rPr>
        <w:t xml:space="preserve">и коррекции </w:t>
      </w:r>
      <w:r>
        <w:rPr>
          <w:sz w:val="28"/>
          <w:szCs w:val="28"/>
        </w:rPr>
        <w:t xml:space="preserve">образовательных задач </w:t>
      </w:r>
      <w:r w:rsidR="00745A8E">
        <w:rPr>
          <w:sz w:val="28"/>
          <w:szCs w:val="28"/>
        </w:rPr>
        <w:t xml:space="preserve">с момента проектирования </w:t>
      </w:r>
      <w:r>
        <w:rPr>
          <w:sz w:val="28"/>
          <w:szCs w:val="28"/>
        </w:rPr>
        <w:t xml:space="preserve">учебного заведения повышенного статуса (гимназии) </w:t>
      </w:r>
      <w:r w:rsidR="00745A8E">
        <w:rPr>
          <w:sz w:val="28"/>
          <w:szCs w:val="28"/>
        </w:rPr>
        <w:t>до настоящего времени</w:t>
      </w:r>
      <w:r>
        <w:rPr>
          <w:sz w:val="28"/>
          <w:szCs w:val="28"/>
        </w:rPr>
        <w:t>, который может быть использован</w:t>
      </w:r>
      <w:r w:rsidR="00745A8E">
        <w:rPr>
          <w:sz w:val="28"/>
          <w:szCs w:val="28"/>
        </w:rPr>
        <w:t xml:space="preserve"> не только как образец рефлексивного анализа, но и как</w:t>
      </w:r>
      <w:r>
        <w:rPr>
          <w:sz w:val="28"/>
          <w:szCs w:val="28"/>
        </w:rPr>
        <w:t xml:space="preserve"> алгоритм разработки целевых </w:t>
      </w:r>
      <w:r w:rsidR="00C270F8">
        <w:rPr>
          <w:sz w:val="28"/>
          <w:szCs w:val="28"/>
        </w:rPr>
        <w:t>установок</w:t>
      </w:r>
      <w:r>
        <w:rPr>
          <w:sz w:val="28"/>
          <w:szCs w:val="28"/>
        </w:rPr>
        <w:t xml:space="preserve"> программ развития</w:t>
      </w:r>
      <w:r w:rsidR="00E66659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. </w:t>
      </w:r>
    </w:p>
    <w:p w:rsidR="00FC4ED8" w:rsidRPr="005332BB" w:rsidRDefault="00C270F8" w:rsidP="00FC4E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4ED8" w:rsidRPr="005332BB">
        <w:rPr>
          <w:sz w:val="28"/>
          <w:szCs w:val="28"/>
        </w:rPr>
        <w:t>бразование повышенного типа</w:t>
      </w:r>
      <w:r>
        <w:rPr>
          <w:sz w:val="28"/>
          <w:szCs w:val="28"/>
        </w:rPr>
        <w:t xml:space="preserve"> в гимназии в момент её основания</w:t>
      </w:r>
      <w:r w:rsidR="00FC4ED8" w:rsidRPr="005332BB">
        <w:rPr>
          <w:sz w:val="28"/>
          <w:szCs w:val="28"/>
        </w:rPr>
        <w:t xml:space="preserve"> </w:t>
      </w:r>
      <w:r w:rsidR="00745A8E">
        <w:rPr>
          <w:sz w:val="28"/>
          <w:szCs w:val="28"/>
        </w:rPr>
        <w:t xml:space="preserve">(в 1994г.) </w:t>
      </w:r>
      <w:r w:rsidR="00FC4ED8" w:rsidRPr="005332BB">
        <w:rPr>
          <w:sz w:val="28"/>
          <w:szCs w:val="28"/>
        </w:rPr>
        <w:t xml:space="preserve">было ориентировано  на </w:t>
      </w:r>
      <w:r>
        <w:rPr>
          <w:sz w:val="28"/>
          <w:szCs w:val="28"/>
        </w:rPr>
        <w:t>«</w:t>
      </w:r>
      <w:r w:rsidR="00FC4ED8" w:rsidRPr="005332BB">
        <w:rPr>
          <w:sz w:val="28"/>
          <w:szCs w:val="28"/>
        </w:rPr>
        <w:t>формирование способности решать задачи на порядок выше, чем в обычной школе</w:t>
      </w:r>
      <w:r>
        <w:rPr>
          <w:sz w:val="28"/>
          <w:szCs w:val="28"/>
        </w:rPr>
        <w:t>»</w:t>
      </w:r>
      <w:r w:rsidR="00FC4ED8" w:rsidRPr="005332BB">
        <w:rPr>
          <w:sz w:val="28"/>
          <w:szCs w:val="28"/>
        </w:rPr>
        <w:t xml:space="preserve">. </w:t>
      </w:r>
      <w:r w:rsidR="00E66659">
        <w:rPr>
          <w:sz w:val="28"/>
          <w:szCs w:val="28"/>
        </w:rPr>
        <w:t>П</w:t>
      </w:r>
      <w:r w:rsidR="00FC4ED8" w:rsidRPr="005332BB">
        <w:rPr>
          <w:sz w:val="28"/>
          <w:szCs w:val="28"/>
        </w:rPr>
        <w:t>ервый директор гимназии</w:t>
      </w:r>
      <w:r w:rsidR="00E66659">
        <w:rPr>
          <w:sz w:val="28"/>
          <w:szCs w:val="28"/>
        </w:rPr>
        <w:t xml:space="preserve">, </w:t>
      </w:r>
      <w:r w:rsidR="007C6FD5">
        <w:rPr>
          <w:sz w:val="28"/>
          <w:szCs w:val="28"/>
        </w:rPr>
        <w:t>Заслуженный учитель РФ,</w:t>
      </w:r>
      <w:r w:rsidR="007C6FD5" w:rsidRPr="005332BB">
        <w:rPr>
          <w:sz w:val="28"/>
          <w:szCs w:val="28"/>
        </w:rPr>
        <w:t xml:space="preserve"> </w:t>
      </w:r>
      <w:r w:rsidR="00E66659">
        <w:rPr>
          <w:sz w:val="28"/>
          <w:szCs w:val="28"/>
        </w:rPr>
        <w:t>кандидат пед</w:t>
      </w:r>
      <w:r w:rsidR="007C6FD5">
        <w:rPr>
          <w:sz w:val="28"/>
          <w:szCs w:val="28"/>
        </w:rPr>
        <w:t>.</w:t>
      </w:r>
      <w:r w:rsidR="00E66659">
        <w:rPr>
          <w:sz w:val="28"/>
          <w:szCs w:val="28"/>
        </w:rPr>
        <w:t xml:space="preserve"> наук </w:t>
      </w:r>
      <w:r w:rsidR="00745A8E">
        <w:rPr>
          <w:sz w:val="28"/>
          <w:szCs w:val="28"/>
        </w:rPr>
        <w:t xml:space="preserve">И.Б.Ольбинский </w:t>
      </w:r>
      <w:r w:rsidR="00FC4ED8" w:rsidRPr="005332BB">
        <w:rPr>
          <w:sz w:val="28"/>
          <w:szCs w:val="28"/>
        </w:rPr>
        <w:t>ставил перед коллективом следующие задачи:</w:t>
      </w:r>
    </w:p>
    <w:p w:rsidR="00FC4ED8" w:rsidRPr="005332BB" w:rsidRDefault="00FC4ED8" w:rsidP="00C270F8">
      <w:pPr>
        <w:numPr>
          <w:ilvl w:val="0"/>
          <w:numId w:val="12"/>
        </w:numPr>
        <w:jc w:val="both"/>
        <w:rPr>
          <w:sz w:val="28"/>
          <w:szCs w:val="28"/>
        </w:rPr>
      </w:pPr>
      <w:r w:rsidRPr="005332BB">
        <w:rPr>
          <w:sz w:val="28"/>
          <w:szCs w:val="28"/>
        </w:rPr>
        <w:t>научить ребёнка определять и решать самостоятельно задачи самого разного типа: логические, художественные, нравственные;</w:t>
      </w:r>
    </w:p>
    <w:p w:rsidR="00FC4ED8" w:rsidRPr="005332BB" w:rsidRDefault="00FC4ED8" w:rsidP="00C270F8">
      <w:pPr>
        <w:numPr>
          <w:ilvl w:val="0"/>
          <w:numId w:val="12"/>
        </w:numPr>
        <w:jc w:val="both"/>
        <w:rPr>
          <w:sz w:val="28"/>
          <w:szCs w:val="28"/>
        </w:rPr>
      </w:pPr>
      <w:r w:rsidRPr="005332BB">
        <w:rPr>
          <w:sz w:val="28"/>
          <w:szCs w:val="28"/>
        </w:rPr>
        <w:t>помочь ребёнку разобраться в самом себе;</w:t>
      </w:r>
    </w:p>
    <w:p w:rsidR="00FC4ED8" w:rsidRPr="005332BB" w:rsidRDefault="00FC4ED8" w:rsidP="00C270F8">
      <w:pPr>
        <w:numPr>
          <w:ilvl w:val="0"/>
          <w:numId w:val="12"/>
        </w:numPr>
        <w:jc w:val="both"/>
        <w:rPr>
          <w:sz w:val="28"/>
          <w:szCs w:val="28"/>
        </w:rPr>
      </w:pPr>
      <w:r w:rsidRPr="005332BB">
        <w:rPr>
          <w:sz w:val="28"/>
          <w:szCs w:val="28"/>
        </w:rPr>
        <w:t xml:space="preserve">воспитать свободного человека, под свободой понимается не только способность выбирать, но и безграничная ответственность. </w:t>
      </w:r>
    </w:p>
    <w:p w:rsidR="00FC4ED8" w:rsidRPr="005332BB" w:rsidRDefault="00FC4ED8" w:rsidP="00FC4ED8">
      <w:pPr>
        <w:ind w:firstLine="360"/>
        <w:jc w:val="both"/>
        <w:rPr>
          <w:sz w:val="28"/>
          <w:szCs w:val="28"/>
        </w:rPr>
      </w:pPr>
      <w:r w:rsidRPr="005332BB">
        <w:rPr>
          <w:sz w:val="28"/>
          <w:szCs w:val="28"/>
        </w:rPr>
        <w:t xml:space="preserve"> В первой программе развития гимназии </w:t>
      </w:r>
      <w:r w:rsidR="00C270F8">
        <w:rPr>
          <w:sz w:val="28"/>
          <w:szCs w:val="28"/>
        </w:rPr>
        <w:t xml:space="preserve">данные положения </w:t>
      </w:r>
      <w:r w:rsidRPr="005332BB">
        <w:rPr>
          <w:sz w:val="28"/>
          <w:szCs w:val="28"/>
        </w:rPr>
        <w:t xml:space="preserve">были </w:t>
      </w:r>
      <w:r w:rsidR="00C270F8">
        <w:rPr>
          <w:sz w:val="28"/>
          <w:szCs w:val="28"/>
        </w:rPr>
        <w:t>конкретизированы в</w:t>
      </w:r>
      <w:r w:rsidRPr="005332BB">
        <w:rPr>
          <w:sz w:val="28"/>
          <w:szCs w:val="28"/>
        </w:rPr>
        <w:t xml:space="preserve"> следующи</w:t>
      </w:r>
      <w:r w:rsidR="00C270F8">
        <w:rPr>
          <w:sz w:val="28"/>
          <w:szCs w:val="28"/>
        </w:rPr>
        <w:t>х</w:t>
      </w:r>
      <w:r w:rsidRPr="005332BB">
        <w:rPr>
          <w:sz w:val="28"/>
          <w:szCs w:val="28"/>
        </w:rPr>
        <w:t xml:space="preserve"> образовательны</w:t>
      </w:r>
      <w:r w:rsidR="00C270F8">
        <w:rPr>
          <w:sz w:val="28"/>
          <w:szCs w:val="28"/>
        </w:rPr>
        <w:t>х</w:t>
      </w:r>
      <w:r w:rsidRPr="005332BB">
        <w:rPr>
          <w:sz w:val="28"/>
          <w:szCs w:val="28"/>
        </w:rPr>
        <w:t xml:space="preserve"> задач</w:t>
      </w:r>
      <w:r w:rsidR="00C270F8">
        <w:rPr>
          <w:sz w:val="28"/>
          <w:szCs w:val="28"/>
        </w:rPr>
        <w:t>ах</w:t>
      </w:r>
      <w:r w:rsidRPr="005332BB">
        <w:rPr>
          <w:sz w:val="28"/>
          <w:szCs w:val="28"/>
        </w:rPr>
        <w:t xml:space="preserve">: </w:t>
      </w:r>
    </w:p>
    <w:p w:rsidR="00FC4ED8" w:rsidRPr="005332BB" w:rsidRDefault="0044734B" w:rsidP="00C270F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C4ED8" w:rsidRPr="005332BB">
        <w:rPr>
          <w:sz w:val="28"/>
          <w:szCs w:val="28"/>
        </w:rPr>
        <w:t>азвитие творческих способностей учащихся и способности к саморазвитию в единстве с фундаментальным образованием</w:t>
      </w:r>
      <w:r>
        <w:rPr>
          <w:sz w:val="28"/>
          <w:szCs w:val="28"/>
        </w:rPr>
        <w:t>;</w:t>
      </w:r>
    </w:p>
    <w:p w:rsidR="00C270F8" w:rsidRDefault="0044734B" w:rsidP="00C270F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C4ED8" w:rsidRPr="005332BB">
        <w:rPr>
          <w:sz w:val="28"/>
          <w:szCs w:val="28"/>
        </w:rPr>
        <w:t>опровождение процессов личностного и профессионального самоопределения</w:t>
      </w:r>
      <w:r>
        <w:rPr>
          <w:sz w:val="28"/>
          <w:szCs w:val="28"/>
        </w:rPr>
        <w:t>;</w:t>
      </w:r>
      <w:r w:rsidR="00C270F8" w:rsidRPr="00C270F8">
        <w:rPr>
          <w:sz w:val="28"/>
          <w:szCs w:val="28"/>
        </w:rPr>
        <w:t xml:space="preserve"> </w:t>
      </w:r>
    </w:p>
    <w:p w:rsidR="00C270F8" w:rsidRDefault="0044734B" w:rsidP="00C270F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270F8" w:rsidRPr="005332BB">
        <w:rPr>
          <w:sz w:val="28"/>
          <w:szCs w:val="28"/>
        </w:rPr>
        <w:t>ормирование навыков конструктивного взаимодействия.</w:t>
      </w:r>
    </w:p>
    <w:p w:rsidR="0044734B" w:rsidRDefault="00C270F8" w:rsidP="00C270F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Вероятно, в данных формулировках были утеряны заложенные изначально нравственные аспекты, касающиеся свободы, выбора и ответственности</w:t>
      </w:r>
      <w:r w:rsidR="0044734B">
        <w:rPr>
          <w:sz w:val="28"/>
          <w:szCs w:val="28"/>
        </w:rPr>
        <w:t xml:space="preserve">, хотя в самой программе развития решение этих задач </w:t>
      </w:r>
      <w:r w:rsidR="00746271">
        <w:rPr>
          <w:sz w:val="28"/>
          <w:szCs w:val="28"/>
        </w:rPr>
        <w:t xml:space="preserve">отчётливо </w:t>
      </w:r>
      <w:r w:rsidR="0044734B">
        <w:rPr>
          <w:sz w:val="28"/>
          <w:szCs w:val="28"/>
        </w:rPr>
        <w:t xml:space="preserve">прослеживалось. </w:t>
      </w:r>
      <w:r w:rsidR="00746271">
        <w:rPr>
          <w:sz w:val="28"/>
          <w:szCs w:val="28"/>
        </w:rPr>
        <w:t xml:space="preserve">Первая программа развития была  ориентирована на выработку единого ценностно-смыслового пространства в коллективе. </w:t>
      </w:r>
    </w:p>
    <w:p w:rsidR="0044734B" w:rsidRPr="00C270F8" w:rsidRDefault="00746271" w:rsidP="0074627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332BB">
        <w:rPr>
          <w:sz w:val="28"/>
          <w:szCs w:val="28"/>
        </w:rPr>
        <w:t>программе развития на 2007-2011 годы задач</w:t>
      </w:r>
      <w:r>
        <w:rPr>
          <w:sz w:val="28"/>
          <w:szCs w:val="28"/>
        </w:rPr>
        <w:t>и</w:t>
      </w:r>
      <w:r w:rsidRPr="005332BB">
        <w:rPr>
          <w:sz w:val="28"/>
          <w:szCs w:val="28"/>
        </w:rPr>
        <w:t xml:space="preserve"> образовательной деятельности были определены </w:t>
      </w:r>
      <w:r>
        <w:rPr>
          <w:sz w:val="28"/>
          <w:szCs w:val="28"/>
        </w:rPr>
        <w:t>на основе</w:t>
      </w:r>
      <w:r w:rsidR="0044734B">
        <w:rPr>
          <w:sz w:val="28"/>
          <w:szCs w:val="28"/>
        </w:rPr>
        <w:t xml:space="preserve"> системного представления о личности, составляющими которой принято считать </w:t>
      </w:r>
      <w:r w:rsidR="0044734B" w:rsidRPr="00C270F8">
        <w:rPr>
          <w:sz w:val="28"/>
          <w:szCs w:val="28"/>
        </w:rPr>
        <w:t>познавательны</w:t>
      </w:r>
      <w:r w:rsidR="0044734B">
        <w:rPr>
          <w:sz w:val="28"/>
          <w:szCs w:val="28"/>
        </w:rPr>
        <w:t>й</w:t>
      </w:r>
      <w:r w:rsidR="0044734B" w:rsidRPr="00C270F8">
        <w:rPr>
          <w:sz w:val="28"/>
          <w:szCs w:val="28"/>
        </w:rPr>
        <w:t>, ценностны</w:t>
      </w:r>
      <w:r w:rsidR="0044734B">
        <w:rPr>
          <w:sz w:val="28"/>
          <w:szCs w:val="28"/>
        </w:rPr>
        <w:t>й</w:t>
      </w:r>
      <w:r w:rsidR="0044734B" w:rsidRPr="00C270F8">
        <w:rPr>
          <w:sz w:val="28"/>
          <w:szCs w:val="28"/>
        </w:rPr>
        <w:t>, творчески</w:t>
      </w:r>
      <w:r w:rsidR="0044734B">
        <w:rPr>
          <w:sz w:val="28"/>
          <w:szCs w:val="28"/>
        </w:rPr>
        <w:t>й</w:t>
      </w:r>
      <w:r w:rsidR="0044734B" w:rsidRPr="00C270F8">
        <w:rPr>
          <w:sz w:val="28"/>
          <w:szCs w:val="28"/>
        </w:rPr>
        <w:t>, коммуникативны</w:t>
      </w:r>
      <w:r w:rsidR="0044734B">
        <w:rPr>
          <w:sz w:val="28"/>
          <w:szCs w:val="28"/>
        </w:rPr>
        <w:t>й</w:t>
      </w:r>
      <w:r w:rsidR="0044734B" w:rsidRPr="00C270F8">
        <w:rPr>
          <w:sz w:val="28"/>
          <w:szCs w:val="28"/>
        </w:rPr>
        <w:t xml:space="preserve"> и художественны</w:t>
      </w:r>
      <w:r w:rsidR="0044734B">
        <w:rPr>
          <w:sz w:val="28"/>
          <w:szCs w:val="28"/>
        </w:rPr>
        <w:t>й</w:t>
      </w:r>
      <w:r>
        <w:rPr>
          <w:sz w:val="28"/>
          <w:szCs w:val="28"/>
        </w:rPr>
        <w:t xml:space="preserve"> потенциалы. Программа была направлена на </w:t>
      </w:r>
      <w:r w:rsidR="00745A8E">
        <w:rPr>
          <w:sz w:val="28"/>
          <w:szCs w:val="28"/>
        </w:rPr>
        <w:t>осмысление</w:t>
      </w:r>
      <w:r>
        <w:rPr>
          <w:sz w:val="28"/>
          <w:szCs w:val="28"/>
        </w:rPr>
        <w:t xml:space="preserve"> </w:t>
      </w:r>
      <w:r w:rsidR="00745A8E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>технологических составляющих сопровождения формирования личности</w:t>
      </w:r>
      <w:r w:rsidR="000D603D">
        <w:rPr>
          <w:sz w:val="28"/>
          <w:szCs w:val="28"/>
        </w:rPr>
        <w:t xml:space="preserve"> и субъектности в обучении</w:t>
      </w:r>
      <w:r>
        <w:rPr>
          <w:sz w:val="28"/>
          <w:szCs w:val="28"/>
        </w:rPr>
        <w:t>. «Гимназический компонент», кроме качественного универсального образования, состоял в опережающей время работе над трансляцией ценностно-смысловой составляющей образования, формировании исследовательских и метапредметных навыков.</w:t>
      </w:r>
    </w:p>
    <w:p w:rsidR="0044734B" w:rsidRDefault="00746271" w:rsidP="00C270F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условиях в связи с расширением представлений о механизмах целеполагания и наличием большого количества </w:t>
      </w:r>
      <w:r w:rsidR="007D4157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данном направлении п</w:t>
      </w:r>
      <w:r w:rsidR="0044734B">
        <w:rPr>
          <w:sz w:val="28"/>
          <w:szCs w:val="28"/>
        </w:rPr>
        <w:t xml:space="preserve">ри </w:t>
      </w:r>
      <w:r w:rsidR="007D4157">
        <w:rPr>
          <w:sz w:val="28"/>
          <w:szCs w:val="28"/>
        </w:rPr>
        <w:t>создании</w:t>
      </w:r>
      <w:r w:rsidR="0044734B">
        <w:rPr>
          <w:sz w:val="28"/>
          <w:szCs w:val="28"/>
        </w:rPr>
        <w:t xml:space="preserve"> новой программы развития работа по постановке и коррекции образовательных задач </w:t>
      </w:r>
      <w:r w:rsidR="007D4157">
        <w:rPr>
          <w:sz w:val="28"/>
          <w:szCs w:val="28"/>
        </w:rPr>
        <w:t>была кропотливой и основательной. Можно представить отдельные её этапы.</w:t>
      </w:r>
    </w:p>
    <w:p w:rsidR="0044734B" w:rsidRPr="005332BB" w:rsidRDefault="0044734B" w:rsidP="0044734B">
      <w:pPr>
        <w:pStyle w:val="2"/>
        <w:spacing w:line="240" w:lineRule="auto"/>
        <w:ind w:firstLine="454"/>
        <w:jc w:val="both"/>
        <w:rPr>
          <w:szCs w:val="28"/>
        </w:rPr>
      </w:pPr>
      <w:r>
        <w:rPr>
          <w:szCs w:val="28"/>
        </w:rPr>
        <w:t xml:space="preserve">Анализ </w:t>
      </w:r>
      <w:r w:rsidRPr="005332BB">
        <w:rPr>
          <w:szCs w:val="28"/>
        </w:rPr>
        <w:t>представлени</w:t>
      </w:r>
      <w:r>
        <w:rPr>
          <w:szCs w:val="28"/>
        </w:rPr>
        <w:t>й</w:t>
      </w:r>
      <w:r w:rsidRPr="005332BB">
        <w:rPr>
          <w:szCs w:val="28"/>
        </w:rPr>
        <w:t xml:space="preserve"> родителей и </w:t>
      </w:r>
      <w:r>
        <w:rPr>
          <w:szCs w:val="28"/>
        </w:rPr>
        <w:t>педагогов</w:t>
      </w:r>
      <w:r w:rsidRPr="005332BB">
        <w:rPr>
          <w:szCs w:val="28"/>
        </w:rPr>
        <w:t xml:space="preserve"> о приоритетных образовательных задачах</w:t>
      </w:r>
      <w:r>
        <w:rPr>
          <w:szCs w:val="28"/>
        </w:rPr>
        <w:t xml:space="preserve"> в конкретный временной период</w:t>
      </w:r>
      <w:r w:rsidR="00F34708">
        <w:rPr>
          <w:szCs w:val="28"/>
        </w:rPr>
        <w:t>: к</w:t>
      </w:r>
      <w:r w:rsidRPr="005332BB">
        <w:rPr>
          <w:szCs w:val="28"/>
        </w:rPr>
        <w:t xml:space="preserve"> ценным качествам, которые приобретает гимназист в гимназии родители, по результатам опроса 2011 года, отнесли следующие:</w:t>
      </w:r>
    </w:p>
    <w:p w:rsidR="00ED043F" w:rsidRDefault="00ED043F" w:rsidP="0044734B">
      <w:pPr>
        <w:pStyle w:val="a3"/>
        <w:spacing w:line="240" w:lineRule="auto"/>
        <w:ind w:firstLine="36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8890</wp:posOffset>
            </wp:positionV>
            <wp:extent cx="4058920" cy="234696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2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43F" w:rsidRDefault="00ED043F" w:rsidP="0044734B">
      <w:pPr>
        <w:pStyle w:val="a3"/>
        <w:spacing w:line="240" w:lineRule="auto"/>
        <w:ind w:firstLine="360"/>
        <w:rPr>
          <w:szCs w:val="28"/>
        </w:rPr>
      </w:pPr>
    </w:p>
    <w:p w:rsidR="00ED043F" w:rsidRDefault="00ED043F" w:rsidP="0044734B">
      <w:pPr>
        <w:pStyle w:val="a3"/>
        <w:spacing w:line="240" w:lineRule="auto"/>
        <w:ind w:firstLine="360"/>
        <w:rPr>
          <w:szCs w:val="28"/>
        </w:rPr>
      </w:pPr>
    </w:p>
    <w:p w:rsidR="00ED043F" w:rsidRDefault="00ED043F" w:rsidP="0044734B">
      <w:pPr>
        <w:pStyle w:val="a3"/>
        <w:spacing w:line="240" w:lineRule="auto"/>
        <w:ind w:firstLine="360"/>
        <w:rPr>
          <w:szCs w:val="28"/>
        </w:rPr>
      </w:pPr>
    </w:p>
    <w:p w:rsidR="00ED043F" w:rsidRDefault="00ED043F" w:rsidP="0044734B">
      <w:pPr>
        <w:pStyle w:val="a3"/>
        <w:spacing w:line="240" w:lineRule="auto"/>
        <w:ind w:firstLine="360"/>
        <w:rPr>
          <w:szCs w:val="28"/>
        </w:rPr>
      </w:pPr>
    </w:p>
    <w:p w:rsidR="00ED043F" w:rsidRDefault="00ED043F" w:rsidP="0044734B">
      <w:pPr>
        <w:pStyle w:val="a3"/>
        <w:spacing w:line="240" w:lineRule="auto"/>
        <w:ind w:firstLine="360"/>
        <w:rPr>
          <w:szCs w:val="28"/>
        </w:rPr>
      </w:pPr>
    </w:p>
    <w:p w:rsidR="00ED043F" w:rsidRDefault="00ED043F" w:rsidP="0044734B">
      <w:pPr>
        <w:pStyle w:val="a3"/>
        <w:spacing w:line="240" w:lineRule="auto"/>
        <w:ind w:firstLine="360"/>
        <w:rPr>
          <w:szCs w:val="28"/>
        </w:rPr>
      </w:pPr>
    </w:p>
    <w:p w:rsidR="00ED043F" w:rsidRDefault="00ED043F" w:rsidP="0044734B">
      <w:pPr>
        <w:pStyle w:val="a3"/>
        <w:spacing w:line="240" w:lineRule="auto"/>
        <w:ind w:firstLine="360"/>
        <w:rPr>
          <w:szCs w:val="28"/>
        </w:rPr>
      </w:pPr>
    </w:p>
    <w:p w:rsidR="00ED043F" w:rsidRDefault="00ED043F" w:rsidP="0044734B">
      <w:pPr>
        <w:pStyle w:val="a3"/>
        <w:spacing w:line="240" w:lineRule="auto"/>
        <w:ind w:firstLine="360"/>
        <w:rPr>
          <w:szCs w:val="28"/>
        </w:rPr>
      </w:pPr>
    </w:p>
    <w:p w:rsidR="00ED043F" w:rsidRDefault="00ED043F" w:rsidP="0044734B">
      <w:pPr>
        <w:pStyle w:val="a3"/>
        <w:spacing w:line="240" w:lineRule="auto"/>
        <w:ind w:firstLine="360"/>
        <w:rPr>
          <w:szCs w:val="28"/>
        </w:rPr>
      </w:pPr>
    </w:p>
    <w:p w:rsidR="00ED043F" w:rsidRDefault="00ED043F" w:rsidP="0044734B">
      <w:pPr>
        <w:pStyle w:val="a3"/>
        <w:spacing w:line="240" w:lineRule="auto"/>
        <w:ind w:firstLine="360"/>
        <w:rPr>
          <w:szCs w:val="28"/>
        </w:rPr>
      </w:pPr>
    </w:p>
    <w:p w:rsidR="00ED043F" w:rsidRDefault="00ED043F" w:rsidP="0044734B">
      <w:pPr>
        <w:pStyle w:val="a3"/>
        <w:spacing w:line="240" w:lineRule="auto"/>
        <w:ind w:firstLine="360"/>
        <w:rPr>
          <w:szCs w:val="28"/>
        </w:rPr>
      </w:pPr>
    </w:p>
    <w:p w:rsidR="0044734B" w:rsidRDefault="0044734B" w:rsidP="0044734B">
      <w:pPr>
        <w:pStyle w:val="a3"/>
        <w:spacing w:line="240" w:lineRule="auto"/>
        <w:ind w:firstLine="360"/>
        <w:rPr>
          <w:szCs w:val="28"/>
        </w:rPr>
      </w:pPr>
      <w:r w:rsidRPr="005332BB">
        <w:rPr>
          <w:szCs w:val="28"/>
        </w:rPr>
        <w:t>Учителя на педагогическом совете в ноябре 2011 года методом мозгового штурма определили следующие важные задачи гимназического образования:</w:t>
      </w:r>
    </w:p>
    <w:p w:rsidR="0044734B" w:rsidRPr="005332BB" w:rsidRDefault="0044734B" w:rsidP="00F34708">
      <w:pPr>
        <w:pStyle w:val="a3"/>
        <w:numPr>
          <w:ilvl w:val="0"/>
          <w:numId w:val="14"/>
        </w:numPr>
        <w:spacing w:line="240" w:lineRule="auto"/>
        <w:jc w:val="left"/>
        <w:rPr>
          <w:szCs w:val="28"/>
        </w:rPr>
      </w:pPr>
      <w:r w:rsidRPr="005332BB">
        <w:rPr>
          <w:szCs w:val="28"/>
        </w:rPr>
        <w:t>Формирование мыслительных операций, метапредметных навыков;</w:t>
      </w:r>
    </w:p>
    <w:p w:rsidR="0044734B" w:rsidRPr="005332BB" w:rsidRDefault="0044734B" w:rsidP="00F34708">
      <w:pPr>
        <w:pStyle w:val="a3"/>
        <w:numPr>
          <w:ilvl w:val="0"/>
          <w:numId w:val="14"/>
        </w:numPr>
        <w:spacing w:line="240" w:lineRule="auto"/>
        <w:jc w:val="left"/>
        <w:rPr>
          <w:szCs w:val="28"/>
        </w:rPr>
      </w:pPr>
      <w:r w:rsidRPr="005332BB">
        <w:rPr>
          <w:szCs w:val="28"/>
        </w:rPr>
        <w:t>Формирование целостной картины мира, основанной на интеграции знаний и представлений;</w:t>
      </w:r>
    </w:p>
    <w:p w:rsidR="0044734B" w:rsidRPr="005332BB" w:rsidRDefault="0044734B" w:rsidP="00F34708">
      <w:pPr>
        <w:pStyle w:val="a3"/>
        <w:numPr>
          <w:ilvl w:val="0"/>
          <w:numId w:val="14"/>
        </w:numPr>
        <w:spacing w:line="240" w:lineRule="auto"/>
        <w:jc w:val="left"/>
        <w:rPr>
          <w:szCs w:val="28"/>
        </w:rPr>
      </w:pPr>
      <w:r w:rsidRPr="005332BB">
        <w:rPr>
          <w:szCs w:val="28"/>
        </w:rPr>
        <w:t>Включение личности в социокультурное пространство, формирование самоопределения, ориентации во времени жизни;</w:t>
      </w:r>
    </w:p>
    <w:p w:rsidR="0044734B" w:rsidRPr="005332BB" w:rsidRDefault="0044734B" w:rsidP="00F34708">
      <w:pPr>
        <w:pStyle w:val="a3"/>
        <w:numPr>
          <w:ilvl w:val="0"/>
          <w:numId w:val="14"/>
        </w:numPr>
        <w:spacing w:line="240" w:lineRule="auto"/>
        <w:jc w:val="left"/>
        <w:rPr>
          <w:szCs w:val="28"/>
        </w:rPr>
      </w:pPr>
      <w:r w:rsidRPr="005332BB">
        <w:rPr>
          <w:szCs w:val="28"/>
        </w:rPr>
        <w:t>Формирование творческого отношения к действительности.</w:t>
      </w:r>
    </w:p>
    <w:p w:rsidR="00FC4ED8" w:rsidRPr="00745A8E" w:rsidRDefault="00FC4ED8" w:rsidP="00745A8E">
      <w:pPr>
        <w:pStyle w:val="dash041e005f0431005f044b005f0447005f043d005f044b005f0439"/>
        <w:ind w:firstLine="360"/>
        <w:jc w:val="both"/>
        <w:rPr>
          <w:sz w:val="28"/>
          <w:szCs w:val="28"/>
        </w:rPr>
      </w:pPr>
      <w:r w:rsidRPr="005332BB">
        <w:rPr>
          <w:sz w:val="28"/>
          <w:szCs w:val="28"/>
        </w:rPr>
        <w:t xml:space="preserve">С учётом </w:t>
      </w:r>
      <w:r w:rsidR="007D4157">
        <w:rPr>
          <w:sz w:val="28"/>
          <w:szCs w:val="28"/>
        </w:rPr>
        <w:t xml:space="preserve">полученных результатов, а так же </w:t>
      </w:r>
      <w:r w:rsidRPr="005332BB">
        <w:rPr>
          <w:sz w:val="28"/>
          <w:szCs w:val="28"/>
        </w:rPr>
        <w:t xml:space="preserve">представлений, изложенных в </w:t>
      </w:r>
      <w:r w:rsidR="007D4157">
        <w:rPr>
          <w:sz w:val="28"/>
          <w:szCs w:val="28"/>
        </w:rPr>
        <w:t xml:space="preserve">предыдущей программе развития (с целью преемственности), </w:t>
      </w:r>
      <w:r w:rsidRPr="005332BB">
        <w:rPr>
          <w:sz w:val="28"/>
          <w:szCs w:val="28"/>
        </w:rPr>
        <w:t>современных тенденций</w:t>
      </w:r>
      <w:r w:rsidR="00ED043F">
        <w:rPr>
          <w:sz w:val="28"/>
          <w:szCs w:val="28"/>
        </w:rPr>
        <w:t xml:space="preserve"> развития образования</w:t>
      </w:r>
      <w:r w:rsidRPr="005332BB">
        <w:rPr>
          <w:sz w:val="28"/>
          <w:szCs w:val="28"/>
        </w:rPr>
        <w:t xml:space="preserve"> и психолого-педагогических закономерностей формирования личности в подростковом возрасте обобщённо мы формулируем цели образовательной деятельности  на языке характеристик, которые рассматриваем в качестве приоритетных</w:t>
      </w:r>
      <w:r w:rsidR="00F57243">
        <w:rPr>
          <w:sz w:val="28"/>
          <w:szCs w:val="28"/>
        </w:rPr>
        <w:t xml:space="preserve">. </w:t>
      </w:r>
      <w:r w:rsidR="00ED043F">
        <w:rPr>
          <w:sz w:val="28"/>
          <w:szCs w:val="28"/>
        </w:rPr>
        <w:t>При соотнесении полученных направлений с положениями образовательной инициативы «Наша новая школа» и новыми стандартами мы определили уникальность гимназического образования на современном этапе: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99"/>
        <w:gridCol w:w="3405"/>
      </w:tblGrid>
      <w:tr w:rsidR="00931D4E" w:rsidRPr="004E5D26" w:rsidTr="00931D4E">
        <w:tc>
          <w:tcPr>
            <w:tcW w:w="3402" w:type="dxa"/>
          </w:tcPr>
          <w:p w:rsidR="00931D4E" w:rsidRDefault="00931D4E" w:rsidP="00315280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753F03">
              <w:rPr>
                <w:sz w:val="24"/>
              </w:rPr>
              <w:t xml:space="preserve">Положения </w:t>
            </w:r>
            <w:r>
              <w:rPr>
                <w:sz w:val="24"/>
              </w:rPr>
              <w:t>образовательной инициативы</w:t>
            </w:r>
            <w:r w:rsidRPr="00753F03">
              <w:rPr>
                <w:sz w:val="24"/>
              </w:rPr>
              <w:t xml:space="preserve"> «Наша новая школа»</w:t>
            </w:r>
            <w:r w:rsidR="00ED043F">
              <w:rPr>
                <w:sz w:val="24"/>
              </w:rPr>
              <w:t>, стандарты</w:t>
            </w:r>
          </w:p>
          <w:p w:rsidR="00931D4E" w:rsidRPr="00753F03" w:rsidRDefault="00931D4E" w:rsidP="00315280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399" w:type="dxa"/>
          </w:tcPr>
          <w:p w:rsidR="00931D4E" w:rsidRPr="004E5D26" w:rsidRDefault="00931D4E" w:rsidP="00F931E4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E5D26">
              <w:rPr>
                <w:sz w:val="24"/>
              </w:rPr>
              <w:t>Концепция гимназии</w:t>
            </w:r>
          </w:p>
        </w:tc>
        <w:tc>
          <w:tcPr>
            <w:tcW w:w="3405" w:type="dxa"/>
          </w:tcPr>
          <w:p w:rsidR="00931D4E" w:rsidRPr="004E5D26" w:rsidRDefault="00931D4E" w:rsidP="00F931E4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Гимназический компонент</w:t>
            </w:r>
          </w:p>
        </w:tc>
      </w:tr>
      <w:tr w:rsidR="00931D4E" w:rsidRPr="004E5D26" w:rsidTr="00931D4E">
        <w:tc>
          <w:tcPr>
            <w:tcW w:w="3402" w:type="dxa"/>
          </w:tcPr>
          <w:p w:rsidR="00931D4E" w:rsidRPr="00753F03" w:rsidRDefault="00931D4E" w:rsidP="00A612AD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753F03">
              <w:rPr>
                <w:sz w:val="24"/>
              </w:rPr>
              <w:t>умение усваивать всё новое</w:t>
            </w:r>
            <w:r>
              <w:rPr>
                <w:sz w:val="24"/>
              </w:rPr>
              <w:t>,</w:t>
            </w:r>
            <w:r w:rsidRPr="00753F03">
              <w:rPr>
                <w:sz w:val="24"/>
              </w:rPr>
              <w:t xml:space="preserve"> навыки непрерывного образования, умение обучаться в течение всей жизни</w:t>
            </w:r>
            <w:r w:rsidR="007C6FD5">
              <w:rPr>
                <w:sz w:val="24"/>
              </w:rPr>
              <w:t>,</w:t>
            </w:r>
            <w:r w:rsidR="007C6FD5" w:rsidRPr="00753F03">
              <w:rPr>
                <w:sz w:val="24"/>
              </w:rPr>
              <w:t xml:space="preserve"> готовност</w:t>
            </w:r>
            <w:r w:rsidR="007C6FD5">
              <w:rPr>
                <w:sz w:val="24"/>
              </w:rPr>
              <w:t>ь</w:t>
            </w:r>
            <w:r w:rsidR="007C6FD5" w:rsidRPr="00753F03">
              <w:rPr>
                <w:sz w:val="24"/>
              </w:rPr>
              <w:t xml:space="preserve"> к </w:t>
            </w:r>
            <w:r w:rsidR="007C6FD5" w:rsidRPr="00753F03">
              <w:rPr>
                <w:sz w:val="24"/>
              </w:rPr>
              <w:lastRenderedPageBreak/>
              <w:t>переобучению</w:t>
            </w:r>
            <w:r w:rsidR="007C6FD5">
              <w:rPr>
                <w:sz w:val="24"/>
              </w:rPr>
              <w:t xml:space="preserve">, </w:t>
            </w:r>
            <w:r w:rsidR="007C6FD5" w:rsidRPr="00753F03">
              <w:rPr>
                <w:sz w:val="24"/>
              </w:rPr>
              <w:t>умение выбирать и обновлять профессиональный путь</w:t>
            </w:r>
          </w:p>
        </w:tc>
        <w:tc>
          <w:tcPr>
            <w:tcW w:w="3399" w:type="dxa"/>
          </w:tcPr>
          <w:p w:rsidR="00931D4E" w:rsidRPr="00745A8E" w:rsidRDefault="00745A8E" w:rsidP="00A612A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45A8E">
              <w:rPr>
                <w:sz w:val="22"/>
                <w:szCs w:val="22"/>
              </w:rPr>
              <w:lastRenderedPageBreak/>
              <w:t>универсальность, многогранность и глубина интеллектуального развития</w:t>
            </w:r>
            <w:r w:rsidR="00A612AD">
              <w:rPr>
                <w:sz w:val="22"/>
                <w:szCs w:val="22"/>
              </w:rPr>
              <w:t xml:space="preserve">: </w:t>
            </w:r>
            <w:r w:rsidRPr="00745A8E">
              <w:rPr>
                <w:sz w:val="22"/>
                <w:szCs w:val="22"/>
              </w:rPr>
              <w:t xml:space="preserve">на основе развития мышления, надпредметных навыков, </w:t>
            </w:r>
            <w:r w:rsidRPr="00745A8E">
              <w:rPr>
                <w:sz w:val="22"/>
                <w:szCs w:val="22"/>
              </w:rPr>
              <w:lastRenderedPageBreak/>
              <w:t>интеграции знаний и представлений, формирования общей картины мира</w:t>
            </w:r>
          </w:p>
        </w:tc>
        <w:tc>
          <w:tcPr>
            <w:tcW w:w="3405" w:type="dxa"/>
          </w:tcPr>
          <w:p w:rsidR="00931D4E" w:rsidRPr="00F8037C" w:rsidRDefault="00931D4E" w:rsidP="00315280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Качество подготовки на порядок выше</w:t>
            </w:r>
            <w:r w:rsidR="00F931E4">
              <w:rPr>
                <w:sz w:val="24"/>
              </w:rPr>
              <w:t>, чем в общеобразовательной школе, с учётом высокого уровня способностей учащихся</w:t>
            </w:r>
          </w:p>
        </w:tc>
      </w:tr>
      <w:tr w:rsidR="00931D4E" w:rsidRPr="004E5D26" w:rsidTr="00931D4E">
        <w:tc>
          <w:tcPr>
            <w:tcW w:w="3402" w:type="dxa"/>
          </w:tcPr>
          <w:p w:rsidR="00931D4E" w:rsidRPr="00753F03" w:rsidRDefault="00931D4E" w:rsidP="00315280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753F03">
              <w:rPr>
                <w:sz w:val="24"/>
              </w:rPr>
              <w:lastRenderedPageBreak/>
              <w:t>инициативность</w:t>
            </w:r>
          </w:p>
        </w:tc>
        <w:tc>
          <w:tcPr>
            <w:tcW w:w="3399" w:type="dxa"/>
          </w:tcPr>
          <w:p w:rsidR="00931D4E" w:rsidRPr="00745A8E" w:rsidRDefault="00931D4E" w:rsidP="00745A8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45A8E">
              <w:rPr>
                <w:sz w:val="22"/>
                <w:szCs w:val="22"/>
              </w:rPr>
              <w:t>активная жизненная позиция</w:t>
            </w:r>
          </w:p>
        </w:tc>
        <w:tc>
          <w:tcPr>
            <w:tcW w:w="3405" w:type="dxa"/>
          </w:tcPr>
          <w:p w:rsidR="00931D4E" w:rsidRPr="004E5D26" w:rsidRDefault="00F931E4" w:rsidP="00315280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Осмысленная инициативность</w:t>
            </w:r>
          </w:p>
        </w:tc>
      </w:tr>
      <w:tr w:rsidR="00931D4E" w:rsidRPr="004E5D26" w:rsidTr="00931D4E">
        <w:tc>
          <w:tcPr>
            <w:tcW w:w="3402" w:type="dxa"/>
          </w:tcPr>
          <w:p w:rsidR="00931D4E" w:rsidRPr="00753F03" w:rsidRDefault="00931D4E" w:rsidP="00F5724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753F03">
              <w:rPr>
                <w:sz w:val="24"/>
              </w:rPr>
              <w:t>способность творчески мыслить и находить нестандартные решения, формирование творческих компетентностей</w:t>
            </w:r>
          </w:p>
        </w:tc>
        <w:tc>
          <w:tcPr>
            <w:tcW w:w="3399" w:type="dxa"/>
          </w:tcPr>
          <w:p w:rsidR="00931D4E" w:rsidRPr="00745A8E" w:rsidRDefault="00931D4E" w:rsidP="00745A8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45A8E">
              <w:rPr>
                <w:sz w:val="22"/>
                <w:szCs w:val="22"/>
              </w:rPr>
              <w:t>творческое отношение к действительности</w:t>
            </w:r>
          </w:p>
        </w:tc>
        <w:tc>
          <w:tcPr>
            <w:tcW w:w="3405" w:type="dxa"/>
          </w:tcPr>
          <w:p w:rsidR="00931D4E" w:rsidRPr="004E5D26" w:rsidRDefault="00F931E4" w:rsidP="00F931E4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Способность к культуротворчеству на основе освоения культурных норм творческой деятельности, исследовательская позиция по отношению к миру и себе</w:t>
            </w:r>
          </w:p>
        </w:tc>
      </w:tr>
      <w:tr w:rsidR="00931D4E" w:rsidRPr="004E5D26" w:rsidTr="00931D4E">
        <w:tc>
          <w:tcPr>
            <w:tcW w:w="3402" w:type="dxa"/>
          </w:tcPr>
          <w:p w:rsidR="00931D4E" w:rsidRPr="00753F03" w:rsidRDefault="00931D4E" w:rsidP="00A612AD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753F03">
              <w:rPr>
                <w:sz w:val="24"/>
              </w:rPr>
              <w:t>умение принимать решения, формулировать интересы и осознавать возможности</w:t>
            </w:r>
          </w:p>
        </w:tc>
        <w:tc>
          <w:tcPr>
            <w:tcW w:w="3399" w:type="dxa"/>
          </w:tcPr>
          <w:p w:rsidR="00931D4E" w:rsidRPr="00745A8E" w:rsidRDefault="00745A8E" w:rsidP="00A612A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45A8E">
              <w:rPr>
                <w:sz w:val="22"/>
                <w:szCs w:val="22"/>
              </w:rPr>
              <w:t>стремление к личностному росту</w:t>
            </w:r>
            <w:r w:rsidR="00A612AD">
              <w:rPr>
                <w:sz w:val="22"/>
                <w:szCs w:val="22"/>
              </w:rPr>
              <w:t xml:space="preserve">: </w:t>
            </w:r>
            <w:r w:rsidRPr="00745A8E">
              <w:rPr>
                <w:sz w:val="22"/>
                <w:szCs w:val="22"/>
              </w:rPr>
              <w:t>волевые качества, способность к выбору в пользу роста, умение принять решение, способность к самореализации и саморазвитию, ориентация во времени жизни</w:t>
            </w:r>
          </w:p>
        </w:tc>
        <w:tc>
          <w:tcPr>
            <w:tcW w:w="3405" w:type="dxa"/>
          </w:tcPr>
          <w:p w:rsidR="00931D4E" w:rsidRPr="004E5D26" w:rsidRDefault="00F931E4" w:rsidP="00315280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Формирование зрелой личности на основе рефлексивной позиции</w:t>
            </w:r>
          </w:p>
        </w:tc>
      </w:tr>
      <w:tr w:rsidR="00F931E4" w:rsidRPr="004E5D26" w:rsidTr="004868D7">
        <w:trPr>
          <w:trHeight w:val="1932"/>
        </w:trPr>
        <w:tc>
          <w:tcPr>
            <w:tcW w:w="3402" w:type="dxa"/>
          </w:tcPr>
          <w:p w:rsidR="00F931E4" w:rsidRPr="00753F03" w:rsidRDefault="00F931E4" w:rsidP="00315280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753F03">
              <w:rPr>
                <w:sz w:val="24"/>
              </w:rPr>
              <w:t>тремление помогать друг другу</w:t>
            </w:r>
            <w:r>
              <w:rPr>
                <w:sz w:val="24"/>
              </w:rPr>
              <w:t>,</w:t>
            </w:r>
            <w:r w:rsidRPr="00753F03">
              <w:rPr>
                <w:sz w:val="24"/>
              </w:rPr>
              <w:t xml:space="preserve"> открытость и способность выражать собственные мысли</w:t>
            </w:r>
          </w:p>
        </w:tc>
        <w:tc>
          <w:tcPr>
            <w:tcW w:w="3399" w:type="dxa"/>
          </w:tcPr>
          <w:p w:rsidR="00F931E4" w:rsidRPr="00745A8E" w:rsidRDefault="00F931E4" w:rsidP="00A612AD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745A8E">
              <w:rPr>
                <w:sz w:val="22"/>
                <w:szCs w:val="22"/>
              </w:rPr>
              <w:t>созидательная ценностная направленность</w:t>
            </w:r>
            <w:r w:rsidR="00A612AD">
              <w:rPr>
                <w:sz w:val="22"/>
                <w:szCs w:val="22"/>
              </w:rPr>
              <w:t xml:space="preserve">: </w:t>
            </w:r>
            <w:r w:rsidRPr="00745A8E">
              <w:rPr>
                <w:sz w:val="22"/>
                <w:szCs w:val="22"/>
              </w:rPr>
              <w:t>ценности здорового образа жизни, достойного поведения, духовно-нравственные ценност</w:t>
            </w:r>
            <w:r w:rsidR="00A612AD">
              <w:rPr>
                <w:sz w:val="22"/>
                <w:szCs w:val="22"/>
              </w:rPr>
              <w:t>и, эстетические ценности и т.п.</w:t>
            </w:r>
            <w:r w:rsidRPr="00745A8E">
              <w:rPr>
                <w:sz w:val="22"/>
                <w:szCs w:val="22"/>
              </w:rPr>
              <w:t>, умение эффективно взаимодействовать с людьми</w:t>
            </w:r>
            <w:r w:rsidR="00745A8E" w:rsidRPr="00745A8E">
              <w:rPr>
                <w:sz w:val="22"/>
                <w:szCs w:val="22"/>
              </w:rPr>
              <w:t xml:space="preserve"> с соблюдением прав сторон</w:t>
            </w:r>
          </w:p>
        </w:tc>
        <w:tc>
          <w:tcPr>
            <w:tcW w:w="3405" w:type="dxa"/>
          </w:tcPr>
          <w:p w:rsidR="00F931E4" w:rsidRPr="004E5D26" w:rsidRDefault="00F931E4" w:rsidP="00315280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Культуросообразность, осознанное отношение к себе, к миру, людям, способность координировать отношения на основе позитивных ценностей на смысловом уровне.</w:t>
            </w:r>
          </w:p>
        </w:tc>
      </w:tr>
    </w:tbl>
    <w:p w:rsidR="00FC4ED8" w:rsidRPr="004E5D26" w:rsidRDefault="00FC4ED8" w:rsidP="00FC4ED8">
      <w:pPr>
        <w:pStyle w:val="a3"/>
        <w:spacing w:line="240" w:lineRule="auto"/>
        <w:ind w:firstLine="360"/>
        <w:rPr>
          <w:sz w:val="24"/>
        </w:rPr>
      </w:pPr>
    </w:p>
    <w:p w:rsidR="00FC4ED8" w:rsidRPr="005332BB" w:rsidRDefault="00F34708" w:rsidP="00BF4D7E">
      <w:pPr>
        <w:pStyle w:val="a3"/>
        <w:spacing w:line="240" w:lineRule="auto"/>
        <w:rPr>
          <w:szCs w:val="28"/>
        </w:rPr>
      </w:pPr>
      <w:r>
        <w:rPr>
          <w:szCs w:val="28"/>
        </w:rPr>
        <w:t>Далее</w:t>
      </w:r>
      <w:r w:rsidR="000D603D">
        <w:rPr>
          <w:szCs w:val="28"/>
        </w:rPr>
        <w:t xml:space="preserve"> мы конкретизировали поставленные задачи через</w:t>
      </w:r>
      <w:r w:rsidR="00BF4D7E">
        <w:rPr>
          <w:szCs w:val="28"/>
        </w:rPr>
        <w:t xml:space="preserve"> умения и компетентности</w:t>
      </w:r>
      <w:r w:rsidR="00FC4ED8" w:rsidRPr="005332BB">
        <w:rPr>
          <w:b/>
          <w:i/>
          <w:szCs w:val="28"/>
        </w:rPr>
        <w:t>.</w:t>
      </w:r>
      <w:r w:rsidR="00BF4D7E">
        <w:rPr>
          <w:b/>
          <w:i/>
          <w:szCs w:val="28"/>
        </w:rPr>
        <w:t xml:space="preserve"> </w:t>
      </w:r>
      <w:r w:rsidR="00BF4D7E" w:rsidRPr="00BF4D7E">
        <w:rPr>
          <w:szCs w:val="28"/>
        </w:rPr>
        <w:t>Важно, чтобы в коллективе были определены конкретные ориентиры, по которым можно судить об уровне сформированности тех или иных качеств деятельности и личности</w:t>
      </w:r>
      <w:r w:rsidR="00945188">
        <w:rPr>
          <w:szCs w:val="28"/>
        </w:rPr>
        <w:t xml:space="preserve">, </w:t>
      </w:r>
      <w:r>
        <w:rPr>
          <w:szCs w:val="28"/>
        </w:rPr>
        <w:t>обозначенные</w:t>
      </w:r>
      <w:r w:rsidR="00945188">
        <w:rPr>
          <w:szCs w:val="28"/>
        </w:rPr>
        <w:t xml:space="preserve"> на понятном для всех языке</w:t>
      </w:r>
      <w:r w:rsidR="00BF4D7E" w:rsidRPr="00BF4D7E">
        <w:rPr>
          <w:szCs w:val="28"/>
        </w:rPr>
        <w:t>.</w:t>
      </w:r>
      <w:r w:rsidR="000D603D">
        <w:rPr>
          <w:b/>
          <w:i/>
          <w:szCs w:val="28"/>
        </w:rPr>
        <w:t xml:space="preserve"> </w:t>
      </w:r>
      <w:r w:rsidR="000D603D" w:rsidRPr="005332BB">
        <w:rPr>
          <w:szCs w:val="28"/>
        </w:rPr>
        <w:t>Анализируя деятельность гимназистов</w:t>
      </w:r>
      <w:r w:rsidR="00BF4D7E">
        <w:rPr>
          <w:szCs w:val="28"/>
        </w:rPr>
        <w:t xml:space="preserve"> в различных образовательных ситуациях</w:t>
      </w:r>
      <w:r w:rsidR="000D603D" w:rsidRPr="005332BB">
        <w:rPr>
          <w:szCs w:val="28"/>
        </w:rPr>
        <w:t xml:space="preserve">, наблюдая за организацией </w:t>
      </w:r>
      <w:r w:rsidR="00BF4D7E">
        <w:rPr>
          <w:szCs w:val="28"/>
        </w:rPr>
        <w:t xml:space="preserve">сопровождения </w:t>
      </w:r>
      <w:r w:rsidR="000D603D" w:rsidRPr="005332BB">
        <w:rPr>
          <w:szCs w:val="28"/>
        </w:rPr>
        <w:t xml:space="preserve">этой деятельности со стороны </w:t>
      </w:r>
      <w:r w:rsidR="00BF4D7E">
        <w:rPr>
          <w:szCs w:val="28"/>
        </w:rPr>
        <w:t>педагогов</w:t>
      </w:r>
      <w:r w:rsidR="000D603D" w:rsidRPr="005332BB">
        <w:rPr>
          <w:szCs w:val="28"/>
        </w:rPr>
        <w:t xml:space="preserve">, мы смогли определить для себя необходимые действия как умения, благодаря которым происходит реализация полноценной </w:t>
      </w:r>
      <w:r w:rsidR="00BF4D7E">
        <w:rPr>
          <w:szCs w:val="28"/>
        </w:rPr>
        <w:t xml:space="preserve">образовательной </w:t>
      </w:r>
      <w:r w:rsidR="000D603D" w:rsidRPr="005332BB">
        <w:rPr>
          <w:szCs w:val="28"/>
        </w:rPr>
        <w:t xml:space="preserve">деятельности. </w:t>
      </w:r>
      <w:r w:rsidR="00945188">
        <w:rPr>
          <w:szCs w:val="28"/>
        </w:rPr>
        <w:t xml:space="preserve">Мы </w:t>
      </w:r>
      <w:r w:rsidR="00ED043F">
        <w:rPr>
          <w:szCs w:val="28"/>
        </w:rPr>
        <w:t>опирались на</w:t>
      </w:r>
      <w:r w:rsidR="00FC4ED8" w:rsidRPr="005332BB">
        <w:rPr>
          <w:szCs w:val="28"/>
        </w:rPr>
        <w:t xml:space="preserve"> </w:t>
      </w:r>
      <w:r>
        <w:rPr>
          <w:szCs w:val="28"/>
        </w:rPr>
        <w:t xml:space="preserve">проработанные ранее на педагогических советах и семинарах </w:t>
      </w:r>
      <w:r w:rsidR="00FC4ED8" w:rsidRPr="005332BB">
        <w:rPr>
          <w:szCs w:val="28"/>
        </w:rPr>
        <w:t xml:space="preserve">учение о деятельности А.Н. Леонтьева, П.Я. Гальперина, теорию учебной деятельности И.И. Ильясова, Н.Ф. Талызиной, Н.Г. Салминой, систематизацию учебных задач Д.Толлингеровой, учение о мыслительных операциях С.Л.Рубинштейна, Ж.Пиаже, учение о формировании личности в культуре Л.С. Выготского, </w:t>
      </w:r>
      <w:r w:rsidR="00BF4D7E">
        <w:rPr>
          <w:szCs w:val="28"/>
        </w:rPr>
        <w:t xml:space="preserve">программу формирования </w:t>
      </w:r>
      <w:r w:rsidR="00FC4ED8" w:rsidRPr="005332BB">
        <w:rPr>
          <w:szCs w:val="28"/>
        </w:rPr>
        <w:t>УУД, разработанную по руководством  А.Г. Асмолова</w:t>
      </w:r>
      <w:r w:rsidR="00945188">
        <w:rPr>
          <w:szCs w:val="28"/>
        </w:rPr>
        <w:t xml:space="preserve">. В результате была </w:t>
      </w:r>
      <w:r w:rsidR="00BF4D7E">
        <w:rPr>
          <w:szCs w:val="28"/>
        </w:rPr>
        <w:t xml:space="preserve"> состав</w:t>
      </w:r>
      <w:r w:rsidR="00945188">
        <w:rPr>
          <w:szCs w:val="28"/>
        </w:rPr>
        <w:t>лена</w:t>
      </w:r>
      <w:r w:rsidR="00BF4D7E">
        <w:rPr>
          <w:szCs w:val="28"/>
        </w:rPr>
        <w:t xml:space="preserve"> систем</w:t>
      </w:r>
      <w:r w:rsidR="00945188">
        <w:rPr>
          <w:szCs w:val="28"/>
        </w:rPr>
        <w:t>а</w:t>
      </w:r>
      <w:r w:rsidR="00BF4D7E">
        <w:rPr>
          <w:szCs w:val="28"/>
        </w:rPr>
        <w:t xml:space="preserve"> </w:t>
      </w:r>
      <w:r w:rsidR="00BF4D7E" w:rsidRPr="00BF4D7E">
        <w:rPr>
          <w:szCs w:val="28"/>
        </w:rPr>
        <w:t>универсальных умений и компетентностей</w:t>
      </w:r>
      <w:r w:rsidR="00945188">
        <w:rPr>
          <w:szCs w:val="28"/>
        </w:rPr>
        <w:t>,</w:t>
      </w:r>
      <w:r w:rsidR="00BF4D7E">
        <w:rPr>
          <w:szCs w:val="28"/>
        </w:rPr>
        <w:t xml:space="preserve"> </w:t>
      </w:r>
      <w:r w:rsidR="00FC4ED8" w:rsidRPr="005332BB">
        <w:rPr>
          <w:szCs w:val="28"/>
        </w:rPr>
        <w:t xml:space="preserve">к каждому её элементу </w:t>
      </w:r>
      <w:r w:rsidR="00945188">
        <w:rPr>
          <w:szCs w:val="28"/>
        </w:rPr>
        <w:t>определена</w:t>
      </w:r>
      <w:r w:rsidR="00945188" w:rsidRPr="005332BB">
        <w:rPr>
          <w:szCs w:val="28"/>
        </w:rPr>
        <w:t xml:space="preserve"> </w:t>
      </w:r>
      <w:r w:rsidR="00FC4ED8" w:rsidRPr="005332BB">
        <w:rPr>
          <w:szCs w:val="28"/>
        </w:rPr>
        <w:t>форм</w:t>
      </w:r>
      <w:r w:rsidR="00945188">
        <w:rPr>
          <w:szCs w:val="28"/>
        </w:rPr>
        <w:t>а</w:t>
      </w:r>
      <w:r w:rsidR="00FC4ED8" w:rsidRPr="005332BB">
        <w:rPr>
          <w:szCs w:val="28"/>
        </w:rPr>
        <w:t xml:space="preserve"> контроля. </w:t>
      </w:r>
      <w:r>
        <w:rPr>
          <w:szCs w:val="28"/>
        </w:rPr>
        <w:t>Д</w:t>
      </w:r>
      <w:r w:rsidR="00FC4ED8" w:rsidRPr="005332BB">
        <w:rPr>
          <w:szCs w:val="28"/>
        </w:rPr>
        <w:t>иагностика уровня сформированности того или иного действия должна быть не</w:t>
      </w:r>
      <w:r w:rsidR="00A612AD">
        <w:rPr>
          <w:szCs w:val="28"/>
        </w:rPr>
        <w:t xml:space="preserve"> только</w:t>
      </w:r>
      <w:r w:rsidR="00FC4ED8" w:rsidRPr="005332BB">
        <w:rPr>
          <w:szCs w:val="28"/>
        </w:rPr>
        <w:t xml:space="preserve"> по результату его выполнения, а в процессе его реализации. Важно наблюдение в течение длительного периода, предполагающее моделирование проблемных ситуаций, </w:t>
      </w:r>
      <w:r>
        <w:rPr>
          <w:szCs w:val="28"/>
        </w:rPr>
        <w:t>организацию сопровождения</w:t>
      </w:r>
      <w:r w:rsidR="00FC4ED8" w:rsidRPr="005332BB">
        <w:rPr>
          <w:szCs w:val="28"/>
        </w:rPr>
        <w:t xml:space="preserve"> проектной и</w:t>
      </w:r>
      <w:r>
        <w:rPr>
          <w:szCs w:val="28"/>
        </w:rPr>
        <w:t xml:space="preserve"> исследовательской деятельности</w:t>
      </w:r>
      <w:r w:rsidR="00FC4ED8" w:rsidRPr="005332BB">
        <w:rPr>
          <w:szCs w:val="28"/>
        </w:rPr>
        <w:t xml:space="preserve">. Каждое действие в процессе формирования может иметь ту или иную меру разделённости между взрослым и ребёнком, ту </w:t>
      </w:r>
      <w:r w:rsidR="00FC4ED8" w:rsidRPr="005332BB">
        <w:rPr>
          <w:szCs w:val="28"/>
        </w:rPr>
        <w:lastRenderedPageBreak/>
        <w:t>или иную меру освоенности</w:t>
      </w:r>
      <w:r w:rsidR="00745A8E">
        <w:rPr>
          <w:szCs w:val="28"/>
        </w:rPr>
        <w:t>.</w:t>
      </w:r>
      <w:r>
        <w:rPr>
          <w:szCs w:val="28"/>
        </w:rPr>
        <w:t xml:space="preserve"> </w:t>
      </w:r>
      <w:r w:rsidRPr="00F34708">
        <w:rPr>
          <w:szCs w:val="28"/>
        </w:rPr>
        <w:t>Данная система позволяет определить планку требований к учащимся, задаёт горизонты работы с учащимися с высоким уровнем способностей.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961"/>
      </w:tblGrid>
      <w:tr w:rsidR="00FC4ED8" w:rsidRPr="00EC7976" w:rsidTr="00FC4ED8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FC4ED8" w:rsidRPr="00AE1F04" w:rsidRDefault="00FC4ED8" w:rsidP="00F57243">
            <w:pPr>
              <w:jc w:val="both"/>
            </w:pPr>
            <w:r w:rsidRPr="00AE1F04">
              <w:t>Умение</w:t>
            </w:r>
            <w:r>
              <w:t>, компетентность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C4ED8" w:rsidRPr="00AE1F04" w:rsidRDefault="00FC4ED8" w:rsidP="00315280">
            <w:pPr>
              <w:jc w:val="both"/>
            </w:pPr>
            <w:r w:rsidRPr="00AE1F04">
              <w:t xml:space="preserve">Возможные способы </w:t>
            </w:r>
            <w:r>
              <w:t>формирования и диагностики</w:t>
            </w:r>
          </w:p>
        </w:tc>
      </w:tr>
      <w:tr w:rsidR="00FC4ED8" w:rsidRPr="00EC7976" w:rsidTr="00FC4ED8">
        <w:tc>
          <w:tcPr>
            <w:tcW w:w="9747" w:type="dxa"/>
            <w:gridSpan w:val="2"/>
            <w:shd w:val="clear" w:color="auto" w:fill="auto"/>
          </w:tcPr>
          <w:p w:rsidR="00FC4ED8" w:rsidRPr="00EC7976" w:rsidRDefault="00FC4ED8" w:rsidP="00315280">
            <w:pPr>
              <w:jc w:val="both"/>
              <w:rPr>
                <w:b/>
              </w:rPr>
            </w:pPr>
            <w:r w:rsidRPr="00EC7976">
              <w:rPr>
                <w:b/>
              </w:rPr>
              <w:t>ПОЗНАВАТЕЛЬНЫЕ ДЕЙСТВИЯ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945188">
            <w:pPr>
              <w:jc w:val="both"/>
            </w:pPr>
            <w:r w:rsidRPr="00AE1F04">
              <w:t xml:space="preserve">Умение </w:t>
            </w:r>
            <w:r w:rsidRPr="00EC7976">
              <w:rPr>
                <w:b/>
              </w:rPr>
              <w:t>воспринимать информацию</w:t>
            </w:r>
            <w:r w:rsidRPr="00AE1F04">
              <w:t xml:space="preserve"> (факты, нормы, обозначения, определения, правила, формулы) </w:t>
            </w:r>
            <w:r w:rsidRPr="00EC7976">
              <w:rPr>
                <w:b/>
              </w:rPr>
              <w:t>из различных источников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t>Задания на проверку понимания смысла слов и отдельных фраз в устной и письменной речи;</w:t>
            </w:r>
          </w:p>
          <w:p w:rsidR="00FC4ED8" w:rsidRPr="00AE1F04" w:rsidRDefault="00FC4ED8" w:rsidP="00361D34">
            <w:pPr>
              <w:jc w:val="both"/>
            </w:pPr>
            <w:r w:rsidRPr="00AE1F04">
              <w:t>Задания на проверку умения пользоваться символами, обозначениями, кодами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61D34">
            <w:pPr>
              <w:jc w:val="both"/>
            </w:pPr>
            <w:r>
              <w:t xml:space="preserve">Умение </w:t>
            </w:r>
            <w:r w:rsidRPr="00DF3172">
              <w:rPr>
                <w:b/>
              </w:rPr>
              <w:t>воспроизводить информацию</w:t>
            </w:r>
            <w:r>
              <w:t xml:space="preserve"> </w:t>
            </w:r>
          </w:p>
        </w:tc>
        <w:tc>
          <w:tcPr>
            <w:tcW w:w="4961" w:type="dxa"/>
          </w:tcPr>
          <w:p w:rsidR="00FC4ED8" w:rsidRPr="00AE1F04" w:rsidRDefault="00FC4ED8" w:rsidP="00745A8E">
            <w:pPr>
              <w:jc w:val="both"/>
            </w:pPr>
            <w:r>
              <w:t>Задания на воспроизведе</w:t>
            </w:r>
            <w:ins w:id="0" w:author="1" w:date="2012-01-18T19:42:00Z">
              <w:r>
                <w:t>н</w:t>
              </w:r>
            </w:ins>
            <w:r>
              <w:t>ия информации в разных формах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745A8E">
            <w:pPr>
              <w:jc w:val="both"/>
            </w:pPr>
            <w:r w:rsidRPr="00AE1F04">
              <w:t xml:space="preserve">Умение </w:t>
            </w:r>
            <w:r w:rsidRPr="00EC7976">
              <w:rPr>
                <w:b/>
              </w:rPr>
              <w:t>перерабатывать информацию</w:t>
            </w:r>
            <w:r w:rsidRPr="00AE1F04">
              <w:t xml:space="preserve"> (соотнесение, сравнение, сериация, анализ, синтез, обобщение, абстракция, установление связей причина-следствие, род-вид, часть-целое и т.п., аргументация, интерпретация, систематизация)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t xml:space="preserve">Задачи на </w:t>
            </w:r>
            <w:r w:rsidR="00361D34">
              <w:t>простые и сложные мыслительные операции</w:t>
            </w:r>
          </w:p>
          <w:p w:rsidR="00FC4ED8" w:rsidRPr="00AE1F04" w:rsidRDefault="00FC4ED8" w:rsidP="00315280">
            <w:pPr>
              <w:jc w:val="both"/>
            </w:pP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F57243">
            <w:pPr>
              <w:jc w:val="both"/>
            </w:pPr>
            <w:r w:rsidRPr="00AE1F04">
              <w:t xml:space="preserve">Умение </w:t>
            </w:r>
            <w:r w:rsidRPr="00EC7976">
              <w:rPr>
                <w:b/>
              </w:rPr>
              <w:t>применять знания на практике</w:t>
            </w:r>
            <w:r w:rsidRPr="00AE1F04">
              <w:t>, действовать по формуле, алгоритму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t>Выполнение практических заданий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15280">
            <w:pPr>
              <w:jc w:val="both"/>
            </w:pPr>
            <w:r w:rsidRPr="00AE1F04">
              <w:t xml:space="preserve">Умение выстраивать из полученной информации и опыта </w:t>
            </w:r>
            <w:r w:rsidRPr="00EC7976">
              <w:rPr>
                <w:b/>
              </w:rPr>
              <w:t>общую картину мира</w:t>
            </w:r>
            <w:r w:rsidRPr="00AE1F04">
              <w:t xml:space="preserve"> и достраивать её в течение жизни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t>Задания на поиск вариантов использования и применения информации</w:t>
            </w:r>
          </w:p>
        </w:tc>
      </w:tr>
      <w:tr w:rsidR="00FC4ED8" w:rsidRPr="00EC7976" w:rsidTr="00FC4ED8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FC4ED8" w:rsidRPr="00AE1F04" w:rsidRDefault="00FC4ED8" w:rsidP="00361D34">
            <w:pPr>
              <w:jc w:val="both"/>
            </w:pPr>
            <w:r w:rsidRPr="00AE1F04">
              <w:t xml:space="preserve">Умение </w:t>
            </w:r>
            <w:r w:rsidRPr="00EC7976">
              <w:rPr>
                <w:b/>
              </w:rPr>
              <w:t>преобразовывать действительность</w:t>
            </w:r>
            <w:r w:rsidRPr="00AE1F04"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C4ED8" w:rsidRPr="00AE1F04" w:rsidRDefault="00FC4ED8" w:rsidP="00A612AD">
            <w:pPr>
              <w:jc w:val="both"/>
            </w:pPr>
            <w:r w:rsidRPr="00AE1F04">
              <w:t>Задания творческого характера: проектирование, исследование, создание новых образов в разной форме</w:t>
            </w:r>
          </w:p>
        </w:tc>
      </w:tr>
      <w:tr w:rsidR="00FC4ED8" w:rsidRPr="00EC7976" w:rsidTr="00FC4ED8">
        <w:tc>
          <w:tcPr>
            <w:tcW w:w="9747" w:type="dxa"/>
            <w:gridSpan w:val="2"/>
            <w:shd w:val="clear" w:color="auto" w:fill="auto"/>
          </w:tcPr>
          <w:p w:rsidR="00FC4ED8" w:rsidRPr="00EC7976" w:rsidRDefault="00FC4ED8" w:rsidP="00315280">
            <w:pPr>
              <w:jc w:val="both"/>
              <w:rPr>
                <w:b/>
              </w:rPr>
            </w:pPr>
            <w:r w:rsidRPr="00EC7976">
              <w:rPr>
                <w:b/>
              </w:rPr>
              <w:t>РЕГУЛЯТИВНЫЕ ДЕЙСТВИЯ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F34708">
            <w:pPr>
              <w:jc w:val="both"/>
            </w:pPr>
            <w:r w:rsidRPr="00EC7976">
              <w:rPr>
                <w:b/>
              </w:rPr>
              <w:t xml:space="preserve">Постановка цели </w:t>
            </w:r>
            <w:r w:rsidRPr="00AE1F04">
              <w:t xml:space="preserve">в </w:t>
            </w:r>
            <w:r w:rsidR="00F57243">
              <w:t>форме предвосхищения результата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t>Анализ целевых установок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61D34">
            <w:pPr>
              <w:jc w:val="both"/>
            </w:pPr>
            <w:r w:rsidRPr="00EC7976">
              <w:rPr>
                <w:b/>
              </w:rPr>
              <w:t>Оценка предполагаемого результата</w:t>
            </w:r>
            <w:r w:rsidRPr="00AE1F04">
              <w:t xml:space="preserve"> с точки зрения пользы  и безопасности</w:t>
            </w:r>
            <w:r w:rsidRPr="00EC7976">
              <w:rPr>
                <w:b/>
              </w:rPr>
              <w:t xml:space="preserve"> </w:t>
            </w:r>
          </w:p>
        </w:tc>
        <w:tc>
          <w:tcPr>
            <w:tcW w:w="4961" w:type="dxa"/>
          </w:tcPr>
          <w:p w:rsidR="00FC4ED8" w:rsidRPr="00AE1F04" w:rsidRDefault="00FC4ED8" w:rsidP="00A612AD">
            <w:pPr>
              <w:jc w:val="both"/>
            </w:pPr>
            <w:r w:rsidRPr="00AE1F04">
              <w:t xml:space="preserve">Задания на соотнесение предполагаемого результата с </w:t>
            </w:r>
            <w:r w:rsidR="00A612AD">
              <w:t>полученным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A612AD">
            <w:pPr>
              <w:jc w:val="both"/>
            </w:pPr>
            <w:r w:rsidRPr="00EC7976">
              <w:rPr>
                <w:b/>
              </w:rPr>
              <w:t>Восприятие</w:t>
            </w:r>
            <w:r w:rsidRPr="00AE1F04">
              <w:t xml:space="preserve"> образца, правила, алгоритма</w:t>
            </w:r>
            <w:r w:rsidR="00A612AD">
              <w:t xml:space="preserve"> </w:t>
            </w:r>
            <w:r w:rsidRPr="00AE1F04">
              <w:t xml:space="preserve"> </w:t>
            </w:r>
            <w:r w:rsidRPr="00EC7976">
              <w:rPr>
                <w:b/>
              </w:rPr>
              <w:t>в качестве ориентира</w:t>
            </w:r>
            <w:r w:rsidR="00A612AD" w:rsidRPr="00AE1F04">
              <w:t xml:space="preserve"> при выполнении действия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t>Задания на выделение отдельных элементов образца как ориентира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61D34">
            <w:pPr>
              <w:jc w:val="both"/>
            </w:pPr>
            <w:r w:rsidRPr="00A612AD">
              <w:t>Построение</w:t>
            </w:r>
            <w:r w:rsidRPr="00EC7976">
              <w:rPr>
                <w:b/>
              </w:rPr>
              <w:t xml:space="preserve"> собственного ориентира </w:t>
            </w:r>
            <w:r w:rsidRPr="00A612AD">
              <w:t>при отсутствии готового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t>Задания на выделение правила или алгоритма, выстроенного на  поисковом этапе решения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A612AD">
            <w:pPr>
              <w:jc w:val="both"/>
            </w:pPr>
            <w:r w:rsidRPr="00EC7976">
              <w:rPr>
                <w:b/>
              </w:rPr>
              <w:t>Соотнесение с ориентиром</w:t>
            </w:r>
            <w:r w:rsidRPr="00AE1F04">
              <w:t xml:space="preserve"> </w:t>
            </w:r>
            <w:r w:rsidRPr="00A612AD">
              <w:t>в процессе выполнения действия.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t>Задания на поиск ошибок.</w:t>
            </w:r>
          </w:p>
          <w:p w:rsidR="00FC4ED8" w:rsidRPr="00AE1F04" w:rsidRDefault="00FC4ED8" w:rsidP="00361D34">
            <w:pPr>
              <w:jc w:val="both"/>
            </w:pPr>
            <w:r w:rsidRPr="00AE1F04">
              <w:t>Задания на рефлексию собственной деятельности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15280">
            <w:pPr>
              <w:jc w:val="both"/>
            </w:pPr>
            <w:r w:rsidRPr="00AE1F04">
              <w:t>Умение</w:t>
            </w:r>
            <w:r w:rsidRPr="00EC7976">
              <w:rPr>
                <w:b/>
              </w:rPr>
              <w:t xml:space="preserve"> вносить корректировку </w:t>
            </w:r>
            <w:r w:rsidRPr="00AE1F04">
              <w:t>и выполнять действие с учётом прошлого опыта</w:t>
            </w:r>
          </w:p>
        </w:tc>
        <w:tc>
          <w:tcPr>
            <w:tcW w:w="4961" w:type="dxa"/>
          </w:tcPr>
          <w:p w:rsidR="00FC4ED8" w:rsidRPr="00AE1F04" w:rsidRDefault="00FC4ED8" w:rsidP="00745A8E">
            <w:pPr>
              <w:jc w:val="both"/>
            </w:pPr>
            <w:r w:rsidRPr="00AE1F04">
              <w:t>Задания на корректировку и построение выводов на будущее («самонаставлений»)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15280">
            <w:pPr>
              <w:jc w:val="both"/>
            </w:pPr>
            <w:r w:rsidRPr="00AE1F04">
              <w:t xml:space="preserve">Умение создавать </w:t>
            </w:r>
            <w:r w:rsidRPr="00EC7976">
              <w:rPr>
                <w:b/>
              </w:rPr>
              <w:t>условия,</w:t>
            </w:r>
            <w:r w:rsidRPr="00AE1F04">
              <w:t xml:space="preserve"> необходимые для выполнения действия.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t>Задания на определение необходимых и достаточных условий и их обеспечение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15280">
            <w:pPr>
              <w:jc w:val="both"/>
            </w:pPr>
            <w:r w:rsidRPr="00AE1F04">
              <w:t xml:space="preserve">Умение находить </w:t>
            </w:r>
            <w:r w:rsidRPr="00EC7976">
              <w:rPr>
                <w:b/>
              </w:rPr>
              <w:t>ресурсы и средства</w:t>
            </w:r>
            <w:r w:rsidRPr="00AE1F04">
              <w:t xml:space="preserve"> для выполнения действия</w:t>
            </w:r>
          </w:p>
        </w:tc>
        <w:tc>
          <w:tcPr>
            <w:tcW w:w="4961" w:type="dxa"/>
          </w:tcPr>
          <w:p w:rsidR="00FC4ED8" w:rsidRPr="00AE1F04" w:rsidRDefault="00FC4ED8" w:rsidP="00A612AD">
            <w:pPr>
              <w:jc w:val="both"/>
            </w:pPr>
            <w:r w:rsidRPr="00AE1F04">
              <w:t>Задания на поиск необходимых и дополнительных источников информации, правил, закономерностей, формул, образцов, алгоритмов, необходимых для выполнения действия и деятельности в целом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A612AD">
            <w:pPr>
              <w:jc w:val="both"/>
            </w:pPr>
            <w:r w:rsidRPr="00AE1F04">
              <w:t xml:space="preserve">Умение </w:t>
            </w:r>
            <w:r w:rsidRPr="00361D34">
              <w:rPr>
                <w:b/>
              </w:rPr>
              <w:t>распределять выполнение действия во времени</w:t>
            </w:r>
            <w:r w:rsidRPr="00AE1F04">
              <w:t>: начать в нужный момент, распределить сроки выполнения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t>Наблюдение за организацией действий и поведения.</w:t>
            </w:r>
          </w:p>
          <w:p w:rsidR="00FC4ED8" w:rsidRPr="00AE1F04" w:rsidRDefault="00FC4ED8" w:rsidP="00F57243">
            <w:pPr>
              <w:jc w:val="both"/>
            </w:pPr>
            <w:r w:rsidRPr="00AE1F04">
              <w:t>Задания на рефлексию</w:t>
            </w:r>
          </w:p>
        </w:tc>
      </w:tr>
      <w:tr w:rsidR="00FC4ED8" w:rsidRPr="00EC7976" w:rsidTr="00FC4ED8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FC4ED8" w:rsidRPr="00AE1F04" w:rsidRDefault="00FC4ED8" w:rsidP="00315280">
            <w:pPr>
              <w:jc w:val="both"/>
            </w:pPr>
            <w:r w:rsidRPr="00AE1F04">
              <w:t>Умение сочетать выполнение действия с другими действиями и выстраивать приоритеты (</w:t>
            </w:r>
            <w:r w:rsidRPr="00EC7976">
              <w:rPr>
                <w:b/>
              </w:rPr>
              <w:t>располагать в жизненном пространстве</w:t>
            </w:r>
            <w:r w:rsidRPr="00AE1F04"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C4ED8" w:rsidRPr="00AE1F04" w:rsidRDefault="00FC4ED8" w:rsidP="00315280">
            <w:pPr>
              <w:jc w:val="both"/>
            </w:pPr>
            <w:r w:rsidRPr="00AE1F04">
              <w:t>Наблюдение за организацией деятельности.</w:t>
            </w:r>
          </w:p>
          <w:p w:rsidR="00FC4ED8" w:rsidRDefault="00FC4ED8" w:rsidP="00315280">
            <w:pPr>
              <w:jc w:val="both"/>
            </w:pPr>
            <w:r w:rsidRPr="00AE1F04">
              <w:t>Задания на реф</w:t>
            </w:r>
            <w:r w:rsidR="00F57243">
              <w:t>лексию собственной деятельности</w:t>
            </w:r>
          </w:p>
          <w:p w:rsidR="00FC4ED8" w:rsidRPr="00AE1F04" w:rsidRDefault="00FC4ED8" w:rsidP="00315280">
            <w:pPr>
              <w:jc w:val="both"/>
            </w:pPr>
          </w:p>
        </w:tc>
      </w:tr>
      <w:tr w:rsidR="00FC4ED8" w:rsidRPr="00EC7976" w:rsidTr="00FC4ED8">
        <w:tc>
          <w:tcPr>
            <w:tcW w:w="9747" w:type="dxa"/>
            <w:gridSpan w:val="2"/>
            <w:shd w:val="clear" w:color="auto" w:fill="auto"/>
          </w:tcPr>
          <w:p w:rsidR="00FC4ED8" w:rsidRPr="00EC7976" w:rsidRDefault="00FC4ED8" w:rsidP="00315280">
            <w:pPr>
              <w:jc w:val="both"/>
              <w:rPr>
                <w:b/>
              </w:rPr>
            </w:pPr>
            <w:r w:rsidRPr="00EC7976">
              <w:rPr>
                <w:b/>
              </w:rPr>
              <w:t>КОММУНИКАТИВНЫЕ ДЕЙСТВИЯ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F34708">
            <w:pPr>
              <w:jc w:val="both"/>
            </w:pPr>
            <w:r w:rsidRPr="00AE1F04">
              <w:t xml:space="preserve">Умение выстраивать </w:t>
            </w:r>
            <w:r w:rsidRPr="00EC7976">
              <w:rPr>
                <w:b/>
              </w:rPr>
              <w:t>речь</w:t>
            </w:r>
            <w:r w:rsidR="00F34708">
              <w:rPr>
                <w:b/>
              </w:rPr>
              <w:t xml:space="preserve"> </w:t>
            </w:r>
            <w:r w:rsidRPr="00AE1F04">
              <w:t>с учётом</w:t>
            </w:r>
            <w:r w:rsidR="00361D34">
              <w:t xml:space="preserve"> формы и</w:t>
            </w:r>
            <w:r w:rsidRPr="00AE1F04">
              <w:t xml:space="preserve"> пон</w:t>
            </w:r>
            <w:r w:rsidR="00361D34">
              <w:t xml:space="preserve">имания </w:t>
            </w:r>
            <w:r w:rsidR="00F34708">
              <w:t>кодов</w:t>
            </w:r>
            <w:r w:rsidR="00361D34">
              <w:t xml:space="preserve">, </w:t>
            </w:r>
            <w:r w:rsidRPr="00EC7976">
              <w:rPr>
                <w:b/>
              </w:rPr>
              <w:t>понятную другим</w:t>
            </w:r>
          </w:p>
        </w:tc>
        <w:tc>
          <w:tcPr>
            <w:tcW w:w="4961" w:type="dxa"/>
          </w:tcPr>
          <w:p w:rsidR="00FC4ED8" w:rsidRPr="00AE1F04" w:rsidRDefault="00FC4ED8" w:rsidP="00361D34">
            <w:pPr>
              <w:jc w:val="both"/>
            </w:pPr>
            <w:r w:rsidRPr="00AE1F04">
              <w:t>Анализ речевых высказываний (устных и письменных) с точки зрения правильности их построения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61D34">
            <w:pPr>
              <w:jc w:val="both"/>
            </w:pPr>
            <w:r w:rsidRPr="00AE1F04">
              <w:t xml:space="preserve">Умение </w:t>
            </w:r>
            <w:r w:rsidRPr="00EC7976">
              <w:rPr>
                <w:b/>
              </w:rPr>
              <w:t xml:space="preserve">воспринимать речь и понимать </w:t>
            </w:r>
            <w:r w:rsidRPr="00AE1F04">
              <w:t>другого</w:t>
            </w:r>
          </w:p>
        </w:tc>
        <w:tc>
          <w:tcPr>
            <w:tcW w:w="4961" w:type="dxa"/>
          </w:tcPr>
          <w:p w:rsidR="00FC4ED8" w:rsidRPr="00AE1F04" w:rsidRDefault="00FC4ED8" w:rsidP="00A612AD">
            <w:pPr>
              <w:jc w:val="both"/>
            </w:pPr>
            <w:r w:rsidRPr="00AE1F04">
              <w:t>Задания на анализ понимания речи (</w:t>
            </w:r>
            <w:r w:rsidR="00A612AD">
              <w:t>в разной форме и из разных источников</w:t>
            </w:r>
            <w:r w:rsidRPr="00AE1F04">
              <w:t>)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15280">
            <w:pPr>
              <w:jc w:val="both"/>
            </w:pPr>
            <w:r w:rsidRPr="00AE1F04">
              <w:t>Умение  строить</w:t>
            </w:r>
            <w:r w:rsidRPr="00EC7976">
              <w:rPr>
                <w:b/>
              </w:rPr>
              <w:t xml:space="preserve"> диалог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t>Задания с использованием диалоговой речи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15280">
            <w:pPr>
              <w:jc w:val="both"/>
            </w:pPr>
            <w:r w:rsidRPr="00AE1F04">
              <w:t xml:space="preserve">Умение </w:t>
            </w:r>
            <w:r w:rsidRPr="00EC7976">
              <w:rPr>
                <w:b/>
              </w:rPr>
              <w:t xml:space="preserve">сополагать информацию, </w:t>
            </w:r>
            <w:r w:rsidRPr="00AE1F04">
              <w:t>полученную от другого, с собственным знанием, мнением, позицией</w:t>
            </w:r>
          </w:p>
        </w:tc>
        <w:tc>
          <w:tcPr>
            <w:tcW w:w="4961" w:type="dxa"/>
          </w:tcPr>
          <w:p w:rsidR="00FC4ED8" w:rsidRPr="00AE1F04" w:rsidRDefault="00FC4ED8" w:rsidP="00361D34">
            <w:pPr>
              <w:jc w:val="both"/>
            </w:pPr>
            <w:r w:rsidRPr="00AE1F04">
              <w:t xml:space="preserve">Задания на поиск сходств и различий полученной информации </w:t>
            </w:r>
            <w:r w:rsidR="00361D34">
              <w:t>и</w:t>
            </w:r>
            <w:r w:rsidRPr="00AE1F04">
              <w:t xml:space="preserve"> собственных представлений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61D34">
            <w:pPr>
              <w:jc w:val="both"/>
            </w:pPr>
            <w:r w:rsidRPr="00AE1F04">
              <w:t>Умение</w:t>
            </w:r>
            <w:r w:rsidRPr="00EC7976">
              <w:rPr>
                <w:b/>
              </w:rPr>
              <w:t xml:space="preserve"> отнестись к информации, </w:t>
            </w:r>
            <w:r w:rsidRPr="00AE1F04">
              <w:t xml:space="preserve">расходящейся с собственным мнением, знанием, позицией 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t>Задания на оценку полученной информации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15280">
            <w:pPr>
              <w:jc w:val="both"/>
            </w:pPr>
            <w:r w:rsidRPr="00AE1F04">
              <w:t>Умение</w:t>
            </w:r>
            <w:r w:rsidRPr="00EC7976">
              <w:rPr>
                <w:b/>
              </w:rPr>
              <w:t xml:space="preserve"> уважать </w:t>
            </w:r>
            <w:r w:rsidRPr="00AE1F04">
              <w:t xml:space="preserve">представления и мнения окружающих, если они не находятся в зоне </w:t>
            </w:r>
            <w:r w:rsidRPr="00AE1F04">
              <w:lastRenderedPageBreak/>
              <w:t>социальной опасности (</w:t>
            </w:r>
            <w:r w:rsidRPr="00EC7976">
              <w:rPr>
                <w:b/>
              </w:rPr>
              <w:t>мирно сосуществовать</w:t>
            </w:r>
            <w:r w:rsidRPr="00AE1F04">
              <w:t>)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lastRenderedPageBreak/>
              <w:t>Наблюдение за поведением и высказываниями</w:t>
            </w:r>
            <w:r w:rsidR="00F34708">
              <w:t xml:space="preserve"> в ситуации групповой работы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15280">
            <w:pPr>
              <w:jc w:val="both"/>
            </w:pPr>
            <w:r w:rsidRPr="00AE1F04">
              <w:lastRenderedPageBreak/>
              <w:t>Умение</w:t>
            </w:r>
            <w:r w:rsidRPr="00EC7976">
              <w:rPr>
                <w:b/>
              </w:rPr>
              <w:t xml:space="preserve"> выстраивать аргументы </w:t>
            </w:r>
            <w:r w:rsidRPr="00AE1F04">
              <w:t>при отличии собственных представлений и мнений от представлений и мнений окружающих</w:t>
            </w:r>
          </w:p>
        </w:tc>
        <w:tc>
          <w:tcPr>
            <w:tcW w:w="4961" w:type="dxa"/>
          </w:tcPr>
          <w:p w:rsidR="00FC4ED8" w:rsidRDefault="00FC4ED8" w:rsidP="00315280">
            <w:pPr>
              <w:jc w:val="both"/>
            </w:pPr>
            <w:r w:rsidRPr="00AE1F04">
              <w:t>Задания на аргументацию, прогноз последствий, оценку негативных и позитивных влияний.</w:t>
            </w:r>
          </w:p>
          <w:p w:rsidR="00FC4ED8" w:rsidRPr="00AE1F04" w:rsidRDefault="00FC4ED8" w:rsidP="00315280">
            <w:pPr>
              <w:jc w:val="both"/>
            </w:pP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F57243">
            <w:pPr>
              <w:jc w:val="both"/>
            </w:pPr>
            <w:r w:rsidRPr="00AE1F04">
              <w:t xml:space="preserve">Умение </w:t>
            </w:r>
            <w:r w:rsidRPr="00EC7976">
              <w:rPr>
                <w:b/>
              </w:rPr>
              <w:t>отстаивать свою позицию</w:t>
            </w:r>
            <w:r w:rsidRPr="00AE1F04">
              <w:t xml:space="preserve">, права 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t>Наблюдение за дискуссией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61D34">
            <w:pPr>
              <w:jc w:val="both"/>
            </w:pPr>
            <w:r w:rsidRPr="00AE1F04">
              <w:t xml:space="preserve">Умение </w:t>
            </w:r>
            <w:r w:rsidRPr="00EC7976">
              <w:rPr>
                <w:b/>
              </w:rPr>
              <w:t xml:space="preserve">строить поведение в конфликте </w:t>
            </w:r>
          </w:p>
        </w:tc>
        <w:tc>
          <w:tcPr>
            <w:tcW w:w="4961" w:type="dxa"/>
          </w:tcPr>
          <w:p w:rsidR="00FC4ED8" w:rsidRPr="00AE1F04" w:rsidRDefault="00FC4ED8" w:rsidP="00F57243">
            <w:pPr>
              <w:jc w:val="both"/>
            </w:pPr>
            <w:r w:rsidRPr="00AE1F04">
              <w:t>Наблюдение за поведением в различных конфликтных ситуациях.</w:t>
            </w:r>
            <w:r w:rsidR="00F57243">
              <w:t xml:space="preserve"> </w:t>
            </w:r>
            <w:r w:rsidRPr="00AE1F04">
              <w:t>Психологическая диагностика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61D34">
            <w:pPr>
              <w:jc w:val="both"/>
            </w:pPr>
            <w:r w:rsidRPr="00AE1F04">
              <w:t xml:space="preserve">Умение </w:t>
            </w:r>
            <w:r w:rsidRPr="00EC7976">
              <w:rPr>
                <w:b/>
              </w:rPr>
              <w:t xml:space="preserve">договариваться </w:t>
            </w:r>
            <w:r w:rsidRPr="00AE1F04">
              <w:t xml:space="preserve">о совместных действиях, </w:t>
            </w:r>
            <w:r w:rsidRPr="00EC7976">
              <w:rPr>
                <w:b/>
              </w:rPr>
              <w:t>принимать решения в группе</w:t>
            </w:r>
            <w:r w:rsidRPr="00AE1F04">
              <w:t>.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t>Наблюдение за работой в группе по выполнению заданий на принятие группового решения.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15280">
            <w:pPr>
              <w:jc w:val="both"/>
            </w:pPr>
            <w:r w:rsidRPr="00AE1F04">
              <w:t xml:space="preserve">Умение </w:t>
            </w:r>
            <w:r w:rsidRPr="00EC7976">
              <w:rPr>
                <w:b/>
              </w:rPr>
              <w:t>принимать на себя</w:t>
            </w:r>
            <w:r w:rsidRPr="00AE1F04">
              <w:t xml:space="preserve"> ответственность, функции, роль, действовать</w:t>
            </w:r>
            <w:r w:rsidRPr="00EC7976">
              <w:rPr>
                <w:b/>
              </w:rPr>
              <w:t xml:space="preserve"> по совместно принятым правилам</w:t>
            </w:r>
            <w:r w:rsidRPr="00AE1F04">
              <w:t xml:space="preserve"> при совместном выполнении действий</w:t>
            </w:r>
          </w:p>
        </w:tc>
        <w:tc>
          <w:tcPr>
            <w:tcW w:w="4961" w:type="dxa"/>
          </w:tcPr>
          <w:p w:rsidR="00FC4ED8" w:rsidRPr="00AE1F04" w:rsidRDefault="00FC4ED8" w:rsidP="00A612AD">
            <w:pPr>
              <w:jc w:val="both"/>
            </w:pPr>
            <w:r w:rsidRPr="00AE1F04">
              <w:t>Наблюдение за поведением в группе при реализации определённых проектов, дел.</w:t>
            </w:r>
            <w:r w:rsidR="00F57243">
              <w:t xml:space="preserve"> 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F57243">
            <w:pPr>
              <w:jc w:val="both"/>
            </w:pPr>
            <w:r w:rsidRPr="00AE1F04">
              <w:t>Умение сознательно распределять, отслеживать и контролировать</w:t>
            </w:r>
            <w:r w:rsidRPr="00EC7976">
              <w:rPr>
                <w:b/>
              </w:rPr>
              <w:t xml:space="preserve"> функции, ответственность, вклады </w:t>
            </w:r>
            <w:r w:rsidRPr="00AE1F04">
              <w:t>пр</w:t>
            </w:r>
            <w:r w:rsidR="00F57243">
              <w:t>и совместном выполнении действия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t>Наблюдение за реализацией длительной совместной деятельности, многодневных проектов и т.п.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15280">
            <w:pPr>
              <w:jc w:val="both"/>
            </w:pPr>
            <w:r w:rsidRPr="00AE1F04">
              <w:t xml:space="preserve">Умение </w:t>
            </w:r>
            <w:r w:rsidRPr="00EC7976">
              <w:rPr>
                <w:b/>
              </w:rPr>
              <w:t xml:space="preserve">оказывать и принимать помощь </w:t>
            </w:r>
            <w:r w:rsidRPr="00AE1F04">
              <w:t>(начиная с формулировки или принятия просьбы)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t>Наблюдение за поведением в ситуациях неуспеха.</w:t>
            </w:r>
          </w:p>
        </w:tc>
      </w:tr>
      <w:tr w:rsidR="00FC4ED8" w:rsidRPr="00EC7976" w:rsidTr="00FC4ED8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FC4ED8" w:rsidRPr="00AE1F04" w:rsidRDefault="00FC4ED8" w:rsidP="00315280">
            <w:pPr>
              <w:jc w:val="both"/>
            </w:pPr>
            <w:r w:rsidRPr="00AE1F04">
              <w:t xml:space="preserve">Умение </w:t>
            </w:r>
            <w:r w:rsidRPr="00EC7976">
              <w:rPr>
                <w:b/>
              </w:rPr>
              <w:t xml:space="preserve">адекватно оценивать и присваивать </w:t>
            </w:r>
            <w:r w:rsidRPr="00AE1F04">
              <w:t>совместный результат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C4ED8" w:rsidRPr="00AE1F04" w:rsidRDefault="00FC4ED8" w:rsidP="00315280">
            <w:pPr>
              <w:jc w:val="both"/>
            </w:pPr>
            <w:r w:rsidRPr="00AE1F04">
              <w:t>Наблюдение за соблюдением этических норм при достижении результата</w:t>
            </w:r>
          </w:p>
        </w:tc>
      </w:tr>
      <w:tr w:rsidR="00FC4ED8" w:rsidRPr="00EC7976" w:rsidTr="00FC4ED8">
        <w:tc>
          <w:tcPr>
            <w:tcW w:w="9747" w:type="dxa"/>
            <w:gridSpan w:val="2"/>
            <w:shd w:val="clear" w:color="auto" w:fill="auto"/>
          </w:tcPr>
          <w:p w:rsidR="00FC4ED8" w:rsidRPr="00EC7976" w:rsidRDefault="00FC4ED8" w:rsidP="00315280">
            <w:pPr>
              <w:jc w:val="both"/>
              <w:rPr>
                <w:b/>
              </w:rPr>
            </w:pPr>
            <w:r w:rsidRPr="00EC7976">
              <w:rPr>
                <w:b/>
              </w:rPr>
              <w:t>ЛИЧНОСТНЫЕ ДЕЙСТВИЯ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15280">
            <w:pPr>
              <w:jc w:val="both"/>
            </w:pPr>
            <w:r w:rsidRPr="00AE1F04">
              <w:t xml:space="preserve">Умение </w:t>
            </w:r>
            <w:r w:rsidRPr="00EC7976">
              <w:rPr>
                <w:b/>
              </w:rPr>
              <w:t>проявлять интерес</w:t>
            </w:r>
            <w:r w:rsidRPr="00AE1F04">
              <w:t xml:space="preserve"> к информации и действиям (своим и чужим)</w:t>
            </w:r>
          </w:p>
        </w:tc>
        <w:tc>
          <w:tcPr>
            <w:tcW w:w="4961" w:type="dxa"/>
          </w:tcPr>
          <w:p w:rsidR="00FC4ED8" w:rsidRPr="00AE1F04" w:rsidRDefault="00FC4ED8" w:rsidP="00361D34">
            <w:pPr>
              <w:jc w:val="both"/>
            </w:pPr>
            <w:r w:rsidRPr="00AE1F04">
              <w:t>Наблюдение за проявлением отношения к воспринимаемой информации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15280">
            <w:pPr>
              <w:jc w:val="both"/>
            </w:pPr>
            <w:r w:rsidRPr="00AE1F04">
              <w:t xml:space="preserve">Умение </w:t>
            </w:r>
            <w:r w:rsidRPr="00EC7976">
              <w:rPr>
                <w:b/>
              </w:rPr>
              <w:t xml:space="preserve">оценивать </w:t>
            </w:r>
            <w:r w:rsidRPr="00AE1F04">
              <w:t>информацию и действия относительно собственных представлений, ценностных ориентаций, необходимости и достаточности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t>Задания на оценку полученной информации относительно своей личностной позиции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15280">
            <w:pPr>
              <w:jc w:val="both"/>
            </w:pPr>
            <w:r w:rsidRPr="00AE1F04">
              <w:t xml:space="preserve">Умение </w:t>
            </w:r>
            <w:r w:rsidRPr="00EC7976">
              <w:rPr>
                <w:b/>
              </w:rPr>
              <w:t>ставить вопросы</w:t>
            </w:r>
            <w:r w:rsidRPr="00AE1F04">
              <w:t xml:space="preserve"> и формулировать </w:t>
            </w:r>
            <w:r w:rsidRPr="00EC7976">
              <w:rPr>
                <w:b/>
              </w:rPr>
              <w:t>проблемы</w:t>
            </w:r>
          </w:p>
        </w:tc>
        <w:tc>
          <w:tcPr>
            <w:tcW w:w="4961" w:type="dxa"/>
          </w:tcPr>
          <w:p w:rsidR="00FC4ED8" w:rsidRPr="00AE1F04" w:rsidRDefault="00FC4ED8" w:rsidP="00361D34">
            <w:pPr>
              <w:jc w:val="both"/>
            </w:pPr>
            <w:r w:rsidRPr="00AE1F04">
              <w:t>Задания на постановку вопросов и формулировку проблем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F57243">
            <w:pPr>
              <w:jc w:val="both"/>
            </w:pPr>
            <w:r w:rsidRPr="00AE1F04">
              <w:t xml:space="preserve">Умение </w:t>
            </w:r>
            <w:r w:rsidRPr="00EC7976">
              <w:rPr>
                <w:b/>
              </w:rPr>
              <w:t>выбирать</w:t>
            </w:r>
            <w:r w:rsidRPr="00AE1F04">
              <w:t xml:space="preserve"> информацию и поведение, оценивая с точки зрения пользы, целесообразности адекватности поставленным задачам, ценностей, безопасности 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t>Задания на определение альтернатив, критериев выбора и способов их измерения.</w:t>
            </w:r>
          </w:p>
          <w:p w:rsidR="00FC4ED8" w:rsidRPr="00AE1F04" w:rsidRDefault="00FC4ED8" w:rsidP="00A612AD">
            <w:pPr>
              <w:jc w:val="both"/>
            </w:pPr>
            <w:r w:rsidRPr="00AE1F04">
              <w:t xml:space="preserve">Задания на выбор информации и поведения 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15280">
            <w:pPr>
              <w:jc w:val="both"/>
            </w:pPr>
            <w:r w:rsidRPr="00AE1F04">
              <w:t xml:space="preserve">Умение </w:t>
            </w:r>
            <w:r w:rsidRPr="00EC7976">
              <w:rPr>
                <w:b/>
              </w:rPr>
              <w:t>отказываться от определённых действий</w:t>
            </w:r>
            <w:r w:rsidRPr="00AE1F04">
              <w:t xml:space="preserve"> (как последствие выбора)</w:t>
            </w:r>
          </w:p>
        </w:tc>
        <w:tc>
          <w:tcPr>
            <w:tcW w:w="4961" w:type="dxa"/>
          </w:tcPr>
          <w:p w:rsidR="00FC4ED8" w:rsidRPr="00AE1F04" w:rsidRDefault="00FC4ED8" w:rsidP="005A3321">
            <w:pPr>
              <w:jc w:val="both"/>
            </w:pPr>
            <w:r w:rsidRPr="00AE1F04">
              <w:t>Задания на оценку рисков и потерь при от</w:t>
            </w:r>
            <w:r w:rsidR="005A3321">
              <w:t>казе от невыбранных альтернатив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15280">
            <w:pPr>
              <w:jc w:val="both"/>
            </w:pPr>
            <w:r w:rsidRPr="00AE1F04">
              <w:t>Умение критично относиться к своему поведению (</w:t>
            </w:r>
            <w:r w:rsidRPr="00EC7976">
              <w:rPr>
                <w:b/>
              </w:rPr>
              <w:t>рефлексия)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t>Задания на оценку собственного поведения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15280">
            <w:pPr>
              <w:jc w:val="both"/>
            </w:pPr>
            <w:r w:rsidRPr="00AE1F04">
              <w:t xml:space="preserve">Умение </w:t>
            </w:r>
            <w:r w:rsidRPr="00EC7976">
              <w:rPr>
                <w:b/>
              </w:rPr>
              <w:t>осознавать себя и своё поведение в жизненной перспективе</w:t>
            </w:r>
            <w:r w:rsidRPr="00AE1F04">
              <w:t xml:space="preserve"> (прошлое, настоящее, будущее)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t>Задания на оценку причин и последствий поведения.</w:t>
            </w:r>
          </w:p>
          <w:p w:rsidR="00FC4ED8" w:rsidRPr="00AE1F04" w:rsidRDefault="00FC4ED8" w:rsidP="00315280">
            <w:pPr>
              <w:jc w:val="both"/>
            </w:pPr>
            <w:r w:rsidRPr="00AE1F04">
              <w:t>Задания на определение значимости определённых событий с точки зрения жизненной перспективы и др.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15280">
            <w:pPr>
              <w:jc w:val="both"/>
            </w:pPr>
            <w:r w:rsidRPr="00AE1F04">
              <w:t>Умение изменять свои представления и поведение,</w:t>
            </w:r>
            <w:r w:rsidRPr="00EC7976">
              <w:rPr>
                <w:b/>
              </w:rPr>
              <w:t xml:space="preserve"> стремление к саморазвитию</w:t>
            </w:r>
          </w:p>
        </w:tc>
        <w:tc>
          <w:tcPr>
            <w:tcW w:w="4961" w:type="dxa"/>
          </w:tcPr>
          <w:p w:rsidR="00FC4ED8" w:rsidRPr="00AE1F04" w:rsidRDefault="00FC4ED8" w:rsidP="00F57243">
            <w:pPr>
              <w:jc w:val="both"/>
            </w:pPr>
            <w:r w:rsidRPr="00AE1F04">
              <w:t>Наблюдение за поведением в течение длительного времени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15280">
            <w:pPr>
              <w:jc w:val="both"/>
            </w:pPr>
            <w:r w:rsidRPr="00AE1F04">
              <w:t>Умение соотносить культурно-исторический контекст с собственным бытием личности</w:t>
            </w:r>
            <w:r w:rsidRPr="00EC7976">
              <w:rPr>
                <w:b/>
              </w:rPr>
              <w:t xml:space="preserve"> (культуросообразность)</w:t>
            </w:r>
          </w:p>
        </w:tc>
        <w:tc>
          <w:tcPr>
            <w:tcW w:w="4961" w:type="dxa"/>
          </w:tcPr>
          <w:p w:rsidR="00FC4ED8" w:rsidRPr="00AE1F04" w:rsidRDefault="00FC4ED8" w:rsidP="00315280">
            <w:pPr>
              <w:jc w:val="both"/>
            </w:pPr>
            <w:r w:rsidRPr="00AE1F04">
              <w:t>Оценка соответствия поведения культурным нормам в историческом контексте</w:t>
            </w:r>
          </w:p>
        </w:tc>
      </w:tr>
      <w:tr w:rsidR="00FC4ED8" w:rsidRPr="00EC7976" w:rsidTr="00FC4ED8">
        <w:tc>
          <w:tcPr>
            <w:tcW w:w="4786" w:type="dxa"/>
            <w:shd w:val="clear" w:color="auto" w:fill="auto"/>
          </w:tcPr>
          <w:p w:rsidR="00FC4ED8" w:rsidRPr="00AE1F04" w:rsidRDefault="00FC4ED8" w:rsidP="00315280">
            <w:pPr>
              <w:jc w:val="both"/>
            </w:pPr>
            <w:r w:rsidRPr="00AE1F04">
              <w:t>Умение вносить свой вклад в развитие культуры</w:t>
            </w:r>
            <w:r w:rsidRPr="00EC7976">
              <w:rPr>
                <w:b/>
              </w:rPr>
              <w:t xml:space="preserve"> (культуротворчество)</w:t>
            </w:r>
          </w:p>
        </w:tc>
        <w:tc>
          <w:tcPr>
            <w:tcW w:w="4961" w:type="dxa"/>
          </w:tcPr>
          <w:p w:rsidR="00FC4ED8" w:rsidRPr="00AE1F04" w:rsidRDefault="00FC4ED8" w:rsidP="005A3321">
            <w:pPr>
              <w:jc w:val="both"/>
            </w:pPr>
            <w:r w:rsidRPr="00AE1F04">
              <w:t xml:space="preserve">Анализ процесса и эффективности реализации </w:t>
            </w:r>
            <w:r w:rsidR="005A3321">
              <w:t>любой продуктивной</w:t>
            </w:r>
            <w:r w:rsidRPr="00AE1F04">
              <w:t xml:space="preserve"> деятельности.</w:t>
            </w:r>
          </w:p>
        </w:tc>
      </w:tr>
    </w:tbl>
    <w:p w:rsidR="00FC4ED8" w:rsidRDefault="00FC4ED8" w:rsidP="00FC4ED8">
      <w:pPr>
        <w:ind w:firstLine="709"/>
        <w:jc w:val="both"/>
      </w:pPr>
    </w:p>
    <w:p w:rsidR="00C7449F" w:rsidRDefault="00F34708" w:rsidP="00F34708">
      <w:pPr>
        <w:ind w:firstLine="709"/>
        <w:jc w:val="both"/>
        <w:rPr>
          <w:sz w:val="28"/>
          <w:szCs w:val="28"/>
        </w:rPr>
      </w:pPr>
      <w:r w:rsidRPr="00F34708">
        <w:rPr>
          <w:sz w:val="28"/>
          <w:szCs w:val="28"/>
        </w:rPr>
        <w:t>П</w:t>
      </w:r>
      <w:r w:rsidR="00C7449F">
        <w:rPr>
          <w:sz w:val="28"/>
          <w:szCs w:val="28"/>
        </w:rPr>
        <w:t>редставленная модель постановки целей и задач образовательной деятельности позволяет представить результаты образовательной деятельности системно, целостно, и в то же время детализировать их для построения квалифицированного управления процессами формирования</w:t>
      </w:r>
      <w:r w:rsidR="00945188">
        <w:rPr>
          <w:sz w:val="28"/>
          <w:szCs w:val="28"/>
        </w:rPr>
        <w:t xml:space="preserve"> деятельности и </w:t>
      </w:r>
      <w:r w:rsidR="00C7449F">
        <w:rPr>
          <w:sz w:val="28"/>
          <w:szCs w:val="28"/>
        </w:rPr>
        <w:t xml:space="preserve">личности.   </w:t>
      </w:r>
    </w:p>
    <w:p w:rsidR="00AD1A15" w:rsidRDefault="00AD1A15" w:rsidP="005332BB">
      <w:pPr>
        <w:ind w:firstLine="851"/>
        <w:jc w:val="both"/>
        <w:rPr>
          <w:sz w:val="28"/>
          <w:szCs w:val="28"/>
        </w:rPr>
      </w:pPr>
    </w:p>
    <w:p w:rsidR="00AD1A15" w:rsidRDefault="00AD1A15" w:rsidP="005332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AD1A15" w:rsidRPr="00AD1A15" w:rsidRDefault="00AD1A15" w:rsidP="00AD1A15">
      <w:pPr>
        <w:pStyle w:val="ab"/>
        <w:numPr>
          <w:ilvl w:val="0"/>
          <w:numId w:val="10"/>
        </w:numPr>
        <w:shd w:val="clear" w:color="auto" w:fill="FFFFFF"/>
        <w:tabs>
          <w:tab w:val="left" w:pos="567"/>
          <w:tab w:val="left" w:pos="851"/>
        </w:tabs>
        <w:ind w:left="0" w:firstLine="284"/>
        <w:jc w:val="both"/>
        <w:rPr>
          <w:rFonts w:eastAsia="Calibri"/>
          <w:sz w:val="28"/>
          <w:szCs w:val="28"/>
        </w:rPr>
      </w:pPr>
      <w:r w:rsidRPr="00AD1A15">
        <w:rPr>
          <w:rFonts w:eastAsia="Calibri"/>
          <w:color w:val="000000"/>
          <w:sz w:val="28"/>
          <w:szCs w:val="28"/>
        </w:rPr>
        <w:t>Асмолов А. Г. Психология личности. — М., 2001.</w:t>
      </w:r>
    </w:p>
    <w:p w:rsidR="00AD1A15" w:rsidRPr="00AD1A15" w:rsidRDefault="00AD1A15" w:rsidP="00AD1A15">
      <w:pPr>
        <w:pStyle w:val="ab"/>
        <w:numPr>
          <w:ilvl w:val="0"/>
          <w:numId w:val="10"/>
        </w:numPr>
        <w:tabs>
          <w:tab w:val="left" w:pos="426"/>
          <w:tab w:val="left" w:pos="567"/>
        </w:tabs>
        <w:ind w:left="0" w:right="42" w:firstLine="284"/>
        <w:jc w:val="both"/>
        <w:rPr>
          <w:color w:val="000000"/>
          <w:sz w:val="28"/>
          <w:szCs w:val="28"/>
        </w:rPr>
      </w:pPr>
      <w:r w:rsidRPr="00AD1A15">
        <w:rPr>
          <w:color w:val="000000"/>
          <w:sz w:val="28"/>
          <w:szCs w:val="28"/>
        </w:rPr>
        <w:t xml:space="preserve">Ильясов  И.И.  Структура процесса учения. </w:t>
      </w:r>
      <w:r w:rsidRPr="00AD1A15">
        <w:sym w:font="Symbol" w:char="F02D"/>
      </w:r>
      <w:r w:rsidRPr="00AD1A15">
        <w:rPr>
          <w:color w:val="000000"/>
          <w:sz w:val="28"/>
          <w:szCs w:val="28"/>
        </w:rPr>
        <w:t xml:space="preserve">  М., 1986.</w:t>
      </w:r>
    </w:p>
    <w:p w:rsidR="00AD1A15" w:rsidRPr="00FB0D49" w:rsidRDefault="00AD1A15" w:rsidP="00AD1A15">
      <w:pPr>
        <w:pStyle w:val="a5"/>
        <w:numPr>
          <w:ilvl w:val="0"/>
          <w:numId w:val="10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FB0D49">
        <w:rPr>
          <w:sz w:val="28"/>
          <w:szCs w:val="28"/>
        </w:rPr>
        <w:lastRenderedPageBreak/>
        <w:t>Ольбинский И.Б., Шумунова Т.В., Филимонова О.Г. Коротко о главном // Москва, «Школа 2002» –№1/46.</w:t>
      </w:r>
    </w:p>
    <w:p w:rsidR="00AD1A15" w:rsidRPr="00AD1A15" w:rsidRDefault="00AD1A15" w:rsidP="00AD1A15">
      <w:pPr>
        <w:pStyle w:val="ab"/>
        <w:numPr>
          <w:ilvl w:val="0"/>
          <w:numId w:val="10"/>
        </w:numPr>
        <w:tabs>
          <w:tab w:val="left" w:pos="567"/>
        </w:tabs>
        <w:ind w:left="0" w:firstLine="284"/>
        <w:rPr>
          <w:color w:val="000000"/>
          <w:sz w:val="28"/>
          <w:szCs w:val="28"/>
        </w:rPr>
      </w:pPr>
      <w:r w:rsidRPr="00AD1A15">
        <w:rPr>
          <w:sz w:val="28"/>
          <w:szCs w:val="28"/>
        </w:rPr>
        <w:t xml:space="preserve">Филимонова О.Г. </w:t>
      </w:r>
      <w:r w:rsidRPr="00AD1A15">
        <w:rPr>
          <w:snapToGrid w:val="0"/>
          <w:sz w:val="28"/>
          <w:szCs w:val="28"/>
        </w:rPr>
        <w:t>Формирование учебной деятельности как условия саморазвития и самореализации личности в течении жизни//</w:t>
      </w:r>
      <w:r w:rsidRPr="00AD1A15">
        <w:rPr>
          <w:color w:val="000000"/>
          <w:sz w:val="28"/>
          <w:szCs w:val="28"/>
        </w:rPr>
        <w:t xml:space="preserve"> Психология образования: психологическое обеспечение «Новой школы»: материалы </w:t>
      </w:r>
      <w:r w:rsidRPr="00AD1A15">
        <w:rPr>
          <w:color w:val="000000"/>
          <w:sz w:val="28"/>
          <w:szCs w:val="28"/>
          <w:lang w:val="en-US"/>
        </w:rPr>
        <w:t>V</w:t>
      </w:r>
      <w:r w:rsidRPr="00AD1A15">
        <w:rPr>
          <w:color w:val="000000"/>
          <w:sz w:val="28"/>
          <w:szCs w:val="28"/>
        </w:rPr>
        <w:t xml:space="preserve"> Всероссийской научно-практической конференции. –М.: Общероссийская общественная организация «Федерация психологов образования России», 2010. – 478с. –  </w:t>
      </w:r>
      <w:r w:rsidRPr="00AD1A15">
        <w:rPr>
          <w:color w:val="000000"/>
          <w:sz w:val="28"/>
          <w:szCs w:val="28"/>
          <w:lang w:val="en-US"/>
        </w:rPr>
        <w:t>C</w:t>
      </w:r>
      <w:r w:rsidRPr="00AD1A15">
        <w:rPr>
          <w:color w:val="000000"/>
          <w:sz w:val="28"/>
          <w:szCs w:val="28"/>
        </w:rPr>
        <w:t>.170-171.</w:t>
      </w:r>
    </w:p>
    <w:p w:rsidR="00AD1A15" w:rsidRPr="00CA7D29" w:rsidRDefault="00AD1A15" w:rsidP="00AD1A15">
      <w:pPr>
        <w:pStyle w:val="ae"/>
        <w:numPr>
          <w:ilvl w:val="0"/>
          <w:numId w:val="10"/>
        </w:numPr>
        <w:tabs>
          <w:tab w:val="left" w:pos="567"/>
          <w:tab w:val="left" w:pos="851"/>
        </w:tabs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CA7D29">
        <w:rPr>
          <w:color w:val="000000"/>
          <w:sz w:val="28"/>
          <w:szCs w:val="28"/>
        </w:rPr>
        <w:t>Шамова Т.И., Давыденко Т.М. Управление образовательным процессом в адаптивной школе /М.: Центр «Педагогический поиск», 2001. – 384 с.</w:t>
      </w:r>
    </w:p>
    <w:p w:rsidR="00AD1A15" w:rsidRPr="00AD1A15" w:rsidRDefault="00AD1A15" w:rsidP="00AD1A15">
      <w:pPr>
        <w:pStyle w:val="ab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 w:rsidRPr="00AD1A15">
        <w:rPr>
          <w:color w:val="000000"/>
          <w:sz w:val="28"/>
          <w:szCs w:val="28"/>
        </w:rPr>
        <w:t>Ярулов А.А. Интегративное управление средой образования в школе. –М.: НИИ школьных технологий, 2008.</w:t>
      </w:r>
    </w:p>
    <w:sectPr w:rsidR="00AD1A15" w:rsidRPr="00AD1A15" w:rsidSect="00FC4ED8">
      <w:pgSz w:w="11907" w:h="16840" w:code="9"/>
      <w:pgMar w:top="1134" w:right="708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60" w:rsidRDefault="00BE2460" w:rsidP="00FC4ED8">
      <w:r>
        <w:separator/>
      </w:r>
    </w:p>
  </w:endnote>
  <w:endnote w:type="continuationSeparator" w:id="0">
    <w:p w:rsidR="00BE2460" w:rsidRDefault="00BE2460" w:rsidP="00FC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60" w:rsidRDefault="00BE2460" w:rsidP="00FC4ED8">
      <w:r>
        <w:separator/>
      </w:r>
    </w:p>
  </w:footnote>
  <w:footnote w:type="continuationSeparator" w:id="0">
    <w:p w:rsidR="00BE2460" w:rsidRDefault="00BE2460" w:rsidP="00FC4ED8">
      <w:r>
        <w:continuationSeparator/>
      </w:r>
    </w:p>
  </w:footnote>
  <w:footnote w:id="1">
    <w:p w:rsidR="006220E8" w:rsidRDefault="006220E8">
      <w:pPr>
        <w:pStyle w:val="a5"/>
      </w:pPr>
      <w:r>
        <w:rPr>
          <w:rStyle w:val="a7"/>
        </w:rPr>
        <w:footnoteRef/>
      </w:r>
      <w:r>
        <w:t xml:space="preserve"> </w:t>
      </w:r>
      <w:r w:rsidRPr="006E15BD">
        <w:rPr>
          <w:szCs w:val="24"/>
          <w:lang w:eastAsia="ja-JP"/>
        </w:rPr>
        <w:t>Филимонова О.Г. Личность ученика: стратегия постановки образовательных задач //Директор школы – №8, 2012г. – с.63-69.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56"/>
    <w:multiLevelType w:val="multilevel"/>
    <w:tmpl w:val="2DF2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23C95"/>
    <w:multiLevelType w:val="hybridMultilevel"/>
    <w:tmpl w:val="CA0CDC24"/>
    <w:lvl w:ilvl="0" w:tplc="407668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A7EF5"/>
    <w:multiLevelType w:val="hybridMultilevel"/>
    <w:tmpl w:val="A27C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E58DB"/>
    <w:multiLevelType w:val="multilevel"/>
    <w:tmpl w:val="2DF2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E3446"/>
    <w:multiLevelType w:val="hybridMultilevel"/>
    <w:tmpl w:val="2A205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AF2E5A"/>
    <w:multiLevelType w:val="hybridMultilevel"/>
    <w:tmpl w:val="98D4669A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6">
    <w:nsid w:val="43EA3535"/>
    <w:multiLevelType w:val="hybridMultilevel"/>
    <w:tmpl w:val="D556C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74223E"/>
    <w:multiLevelType w:val="hybridMultilevel"/>
    <w:tmpl w:val="C39014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225F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95F698E"/>
    <w:multiLevelType w:val="hybridMultilevel"/>
    <w:tmpl w:val="A2B6B152"/>
    <w:lvl w:ilvl="0" w:tplc="CC0A46D8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5D4978CA"/>
    <w:multiLevelType w:val="hybridMultilevel"/>
    <w:tmpl w:val="4964FFC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64B832A9"/>
    <w:multiLevelType w:val="hybridMultilevel"/>
    <w:tmpl w:val="7B724A8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6A952658"/>
    <w:multiLevelType w:val="hybridMultilevel"/>
    <w:tmpl w:val="8B581970"/>
    <w:lvl w:ilvl="0" w:tplc="8C3C65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AE6A4D"/>
    <w:multiLevelType w:val="hybridMultilevel"/>
    <w:tmpl w:val="CD6A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ED8"/>
    <w:rsid w:val="000363D0"/>
    <w:rsid w:val="00042A37"/>
    <w:rsid w:val="0009761C"/>
    <w:rsid w:val="000D603D"/>
    <w:rsid w:val="001042FE"/>
    <w:rsid w:val="00306B15"/>
    <w:rsid w:val="00361D34"/>
    <w:rsid w:val="0044734B"/>
    <w:rsid w:val="004E2B67"/>
    <w:rsid w:val="005332BB"/>
    <w:rsid w:val="005A3321"/>
    <w:rsid w:val="005C71A6"/>
    <w:rsid w:val="006220E8"/>
    <w:rsid w:val="006824FD"/>
    <w:rsid w:val="00736026"/>
    <w:rsid w:val="00745A8E"/>
    <w:rsid w:val="00746271"/>
    <w:rsid w:val="007C6FD5"/>
    <w:rsid w:val="007D4157"/>
    <w:rsid w:val="00823704"/>
    <w:rsid w:val="0086197F"/>
    <w:rsid w:val="00861C4F"/>
    <w:rsid w:val="00901CE2"/>
    <w:rsid w:val="00931D4E"/>
    <w:rsid w:val="00945188"/>
    <w:rsid w:val="00980518"/>
    <w:rsid w:val="00A612AD"/>
    <w:rsid w:val="00AC7F3C"/>
    <w:rsid w:val="00AD1A15"/>
    <w:rsid w:val="00B42394"/>
    <w:rsid w:val="00B91CFA"/>
    <w:rsid w:val="00BE2460"/>
    <w:rsid w:val="00BE3861"/>
    <w:rsid w:val="00BF4D7E"/>
    <w:rsid w:val="00C270F8"/>
    <w:rsid w:val="00C7449F"/>
    <w:rsid w:val="00D81ACF"/>
    <w:rsid w:val="00DC046F"/>
    <w:rsid w:val="00E327CF"/>
    <w:rsid w:val="00E66659"/>
    <w:rsid w:val="00ED043F"/>
    <w:rsid w:val="00F27777"/>
    <w:rsid w:val="00F34708"/>
    <w:rsid w:val="00F57243"/>
    <w:rsid w:val="00F931E4"/>
    <w:rsid w:val="00FC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4ED8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C4E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C4ED8"/>
    <w:pPr>
      <w:spacing w:line="360" w:lineRule="auto"/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C4E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FC4ED8"/>
  </w:style>
  <w:style w:type="character" w:customStyle="1" w:styleId="a6">
    <w:name w:val="Текст сноски Знак"/>
    <w:basedOn w:val="a0"/>
    <w:link w:val="a5"/>
    <w:rsid w:val="00FC4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FC4ED8"/>
    <w:rPr>
      <w:vertAlign w:val="superscript"/>
    </w:rPr>
  </w:style>
  <w:style w:type="character" w:styleId="a8">
    <w:name w:val="Hyperlink"/>
    <w:basedOn w:val="a0"/>
    <w:uiPriority w:val="99"/>
    <w:rsid w:val="00FC4ED8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C4E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C4ED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4E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E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C4ED8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AD1A1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1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AD1A15"/>
    <w:pPr>
      <w:spacing w:before="100" w:beforeAutospacing="1" w:after="100" w:afterAutospacing="1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5755-7B85-4A48-AA80-6C96B2B2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2013-04-09T17:12:00Z</dcterms:created>
  <dcterms:modified xsi:type="dcterms:W3CDTF">2013-04-09T17:12:00Z</dcterms:modified>
</cp:coreProperties>
</file>